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77D4" w14:textId="77399BF9" w:rsidR="000B3B5D" w:rsidRDefault="06B69FC1" w:rsidP="06B69FC1">
      <w:pPr>
        <w:pStyle w:val="Default"/>
        <w:spacing w:line="240" w:lineRule="auto"/>
        <w:jc w:val="right"/>
        <w:rPr>
          <w:rFonts w:eastAsia="Verdana"/>
          <w:sz w:val="20"/>
          <w:szCs w:val="20"/>
        </w:rPr>
      </w:pPr>
      <w:proofErr w:type="spellStart"/>
      <w:r w:rsidRPr="06B69FC1">
        <w:rPr>
          <w:rFonts w:eastAsia="Verdana"/>
          <w:sz w:val="20"/>
          <w:szCs w:val="20"/>
        </w:rPr>
        <w:t>Wrocław</w:t>
      </w:r>
      <w:proofErr w:type="spellEnd"/>
      <w:r w:rsidRPr="06B69FC1">
        <w:rPr>
          <w:rFonts w:eastAsia="Verdana"/>
          <w:sz w:val="20"/>
          <w:szCs w:val="20"/>
        </w:rPr>
        <w:t>, ………………...</w:t>
      </w:r>
    </w:p>
    <w:p w14:paraId="12D24855" w14:textId="0EE3D435" w:rsidR="000B3B5D" w:rsidRDefault="06B69FC1" w:rsidP="06B69FC1">
      <w:pPr>
        <w:pStyle w:val="Default"/>
        <w:spacing w:line="240" w:lineRule="auto"/>
        <w:rPr>
          <w:rFonts w:eastAsia="Verdana"/>
          <w:sz w:val="20"/>
          <w:szCs w:val="20"/>
        </w:rPr>
      </w:pPr>
      <w:r w:rsidRPr="06B69FC1">
        <w:rPr>
          <w:rFonts w:eastAsia="Verdana"/>
          <w:sz w:val="20"/>
          <w:szCs w:val="20"/>
        </w:rPr>
        <w:t xml:space="preserve">…………………………………………………………………… </w:t>
      </w:r>
    </w:p>
    <w:p w14:paraId="389D5130" w14:textId="0C93FB60" w:rsidR="000B3B5D" w:rsidRDefault="06B69FC1" w:rsidP="06B69FC1">
      <w:pPr>
        <w:pStyle w:val="Default"/>
        <w:spacing w:line="240" w:lineRule="auto"/>
        <w:rPr>
          <w:rFonts w:eastAsia="Verdana"/>
          <w:sz w:val="16"/>
          <w:szCs w:val="16"/>
        </w:rPr>
      </w:pPr>
      <w:r w:rsidRPr="06B69FC1">
        <w:rPr>
          <w:rFonts w:eastAsia="Verdana"/>
          <w:sz w:val="16"/>
          <w:szCs w:val="16"/>
        </w:rPr>
        <w:t>(Name of applicant)</w:t>
      </w:r>
      <w:del w:id="0" w:author="Maria Kozan" w:date="2022-03-24T08:05:00Z">
        <w:r w:rsidRPr="06B69FC1" w:rsidDel="008C494A">
          <w:rPr>
            <w:rFonts w:eastAsia="Verdana"/>
            <w:sz w:val="16"/>
            <w:szCs w:val="16"/>
          </w:rPr>
          <w:delText xml:space="preserve"> </w:delText>
        </w:r>
      </w:del>
    </w:p>
    <w:p w14:paraId="48A25F3B" w14:textId="089EC62B" w:rsidR="000B3B5D" w:rsidRDefault="06B69FC1" w:rsidP="06B69FC1">
      <w:pPr>
        <w:pStyle w:val="Default"/>
        <w:spacing w:line="240" w:lineRule="auto"/>
        <w:rPr>
          <w:rFonts w:eastAsia="Verdana"/>
          <w:sz w:val="16"/>
          <w:szCs w:val="16"/>
        </w:rPr>
      </w:pPr>
      <w:r w:rsidRPr="06B69FC1">
        <w:rPr>
          <w:rFonts w:eastAsia="Verdana"/>
          <w:sz w:val="20"/>
          <w:szCs w:val="20"/>
        </w:rPr>
        <w:t>……………………………………………………………………</w:t>
      </w:r>
      <w:r w:rsidRPr="06B69FC1">
        <w:rPr>
          <w:rFonts w:eastAsia="Verdana"/>
          <w:sz w:val="16"/>
          <w:szCs w:val="16"/>
        </w:rPr>
        <w:t xml:space="preserve"> </w:t>
      </w:r>
    </w:p>
    <w:p w14:paraId="4F93FF65" w14:textId="1831761B" w:rsidR="000B3B5D" w:rsidRDefault="06B69FC1" w:rsidP="06B69FC1">
      <w:pPr>
        <w:pStyle w:val="Default"/>
        <w:spacing w:line="240" w:lineRule="auto"/>
        <w:rPr>
          <w:rFonts w:eastAsia="Verdana"/>
          <w:sz w:val="16"/>
          <w:szCs w:val="16"/>
        </w:rPr>
      </w:pPr>
      <w:r w:rsidRPr="06B69FC1">
        <w:rPr>
          <w:rFonts w:eastAsia="Verdana"/>
          <w:sz w:val="16"/>
          <w:szCs w:val="16"/>
        </w:rPr>
        <w:t>(</w:t>
      </w:r>
      <w:del w:id="1" w:author="Maria Kozan" w:date="2022-03-24T08:05:00Z">
        <w:r w:rsidRPr="06B69FC1" w:rsidDel="008C494A">
          <w:rPr>
            <w:rFonts w:eastAsia="Verdana"/>
            <w:sz w:val="16"/>
            <w:szCs w:val="16"/>
          </w:rPr>
          <w:delText xml:space="preserve">Residential </w:delText>
        </w:r>
      </w:del>
      <w:ins w:id="2" w:author="Maria Kozan" w:date="2022-03-24T08:05:00Z">
        <w:r w:rsidR="008C494A">
          <w:rPr>
            <w:rFonts w:eastAsia="Verdana"/>
            <w:sz w:val="16"/>
            <w:szCs w:val="16"/>
          </w:rPr>
          <w:t>Place of residence</w:t>
        </w:r>
      </w:ins>
      <w:del w:id="3" w:author="Maria Kozan" w:date="2022-03-24T08:05:00Z">
        <w:r w:rsidRPr="06B69FC1" w:rsidDel="008C494A">
          <w:rPr>
            <w:rFonts w:eastAsia="Verdana"/>
            <w:sz w:val="16"/>
            <w:szCs w:val="16"/>
          </w:rPr>
          <w:delText>address</w:delText>
        </w:r>
      </w:del>
      <w:r w:rsidRPr="06B69FC1">
        <w:rPr>
          <w:rFonts w:eastAsia="Verdana"/>
          <w:sz w:val="16"/>
          <w:szCs w:val="16"/>
        </w:rPr>
        <w:t xml:space="preserve">) </w:t>
      </w:r>
    </w:p>
    <w:p w14:paraId="72931EB0" w14:textId="79D7EA9F" w:rsidR="000B3B5D" w:rsidRDefault="06B69FC1" w:rsidP="06B69FC1">
      <w:pPr>
        <w:pStyle w:val="Default"/>
        <w:spacing w:line="240" w:lineRule="auto"/>
        <w:rPr>
          <w:rFonts w:eastAsia="Verdana"/>
          <w:sz w:val="16"/>
          <w:szCs w:val="16"/>
        </w:rPr>
      </w:pPr>
      <w:r w:rsidRPr="06B69FC1">
        <w:rPr>
          <w:rFonts w:eastAsia="Verdana"/>
          <w:sz w:val="20"/>
          <w:szCs w:val="20"/>
        </w:rPr>
        <w:t>……………………………………………………………………</w:t>
      </w:r>
      <w:r w:rsidRPr="06B69FC1">
        <w:rPr>
          <w:rFonts w:eastAsia="Verdana"/>
          <w:sz w:val="16"/>
          <w:szCs w:val="16"/>
        </w:rPr>
        <w:t xml:space="preserve"> </w:t>
      </w:r>
    </w:p>
    <w:p w14:paraId="1E5AE9E1" w14:textId="2252E1A6" w:rsidR="000B3B5D" w:rsidRDefault="06B69FC1" w:rsidP="06B69FC1">
      <w:pPr>
        <w:pStyle w:val="Default"/>
        <w:spacing w:line="240" w:lineRule="auto"/>
        <w:rPr>
          <w:rFonts w:eastAsia="Verdana"/>
          <w:sz w:val="16"/>
          <w:szCs w:val="16"/>
        </w:rPr>
      </w:pPr>
      <w:r w:rsidRPr="06B69FC1">
        <w:rPr>
          <w:rFonts w:eastAsia="Verdana"/>
          <w:sz w:val="16"/>
          <w:szCs w:val="16"/>
        </w:rPr>
        <w:t xml:space="preserve">(Correspondence address </w:t>
      </w:r>
    </w:p>
    <w:p w14:paraId="78FF7C9D" w14:textId="6EE9D15B" w:rsidR="000B3B5D" w:rsidRDefault="06B69FC1" w:rsidP="06B69FC1">
      <w:pPr>
        <w:pStyle w:val="Default"/>
        <w:spacing w:line="240" w:lineRule="auto"/>
        <w:rPr>
          <w:rFonts w:eastAsia="Verdana"/>
          <w:sz w:val="16"/>
          <w:szCs w:val="16"/>
        </w:rPr>
      </w:pPr>
      <w:r w:rsidRPr="06B69FC1">
        <w:rPr>
          <w:rFonts w:eastAsia="Verdana"/>
          <w:sz w:val="16"/>
          <w:szCs w:val="16"/>
        </w:rPr>
        <w:t xml:space="preserve">if different from residential address) </w:t>
      </w:r>
    </w:p>
    <w:p w14:paraId="5F55C9D7" w14:textId="496F0C49" w:rsidR="000B3B5D" w:rsidRDefault="06B69FC1" w:rsidP="06B69FC1">
      <w:pPr>
        <w:pStyle w:val="Default"/>
        <w:spacing w:line="240" w:lineRule="auto"/>
        <w:rPr>
          <w:rFonts w:eastAsia="Verdana"/>
          <w:sz w:val="16"/>
          <w:szCs w:val="16"/>
        </w:rPr>
      </w:pPr>
      <w:r w:rsidRPr="06B69FC1">
        <w:rPr>
          <w:rFonts w:eastAsia="Verdana"/>
          <w:sz w:val="20"/>
          <w:szCs w:val="20"/>
        </w:rPr>
        <w:t>……………………………………………………………………</w:t>
      </w:r>
      <w:r w:rsidRPr="06B69FC1">
        <w:rPr>
          <w:rFonts w:eastAsia="Verdana"/>
          <w:sz w:val="16"/>
          <w:szCs w:val="16"/>
        </w:rPr>
        <w:t xml:space="preserve"> </w:t>
      </w:r>
    </w:p>
    <w:p w14:paraId="6E859357" w14:textId="3144B28C" w:rsidR="000B3B5D" w:rsidRDefault="06B69FC1" w:rsidP="06B69FC1">
      <w:pPr>
        <w:pStyle w:val="Default"/>
        <w:spacing w:line="240" w:lineRule="auto"/>
        <w:rPr>
          <w:rFonts w:eastAsia="Verdana"/>
          <w:sz w:val="16"/>
          <w:szCs w:val="16"/>
        </w:rPr>
      </w:pPr>
      <w:r w:rsidRPr="06B69FC1">
        <w:rPr>
          <w:rFonts w:eastAsia="Verdana"/>
          <w:sz w:val="16"/>
          <w:szCs w:val="16"/>
        </w:rPr>
        <w:t xml:space="preserve">(Contact details: telephone, </w:t>
      </w:r>
      <w:proofErr w:type="spellStart"/>
      <w:r w:rsidRPr="06B69FC1">
        <w:rPr>
          <w:rFonts w:eastAsia="Verdana"/>
          <w:sz w:val="16"/>
          <w:szCs w:val="16"/>
        </w:rPr>
        <w:t>e</w:t>
      </w:r>
      <w:del w:id="4" w:author="Maria Kozan" w:date="2022-03-24T08:04:00Z">
        <w:r w:rsidRPr="06B69FC1" w:rsidDel="008C494A">
          <w:rPr>
            <w:rFonts w:eastAsia="Verdana"/>
            <w:sz w:val="16"/>
            <w:szCs w:val="16"/>
          </w:rPr>
          <w:delText>-</w:delText>
        </w:r>
      </w:del>
      <w:r w:rsidRPr="06B69FC1">
        <w:rPr>
          <w:rFonts w:eastAsia="Verdana"/>
          <w:sz w:val="16"/>
          <w:szCs w:val="16"/>
        </w:rPr>
        <w:t>mai</w:t>
      </w:r>
      <w:proofErr w:type="spellEnd"/>
      <w:ins w:id="5" w:author="Maria Kozan" w:date="2022-03-24T08:04:00Z">
        <w:r w:rsidR="008C494A">
          <w:rPr>
            <w:rFonts w:eastAsia="Verdana"/>
            <w:sz w:val="16"/>
            <w:szCs w:val="16"/>
          </w:rPr>
          <w:t xml:space="preserve"> </w:t>
        </w:r>
        <w:proofErr w:type="spellStart"/>
        <w:r w:rsidR="008C494A">
          <w:rPr>
            <w:rFonts w:eastAsia="Verdana"/>
            <w:sz w:val="16"/>
            <w:szCs w:val="16"/>
          </w:rPr>
          <w:t>address</w:t>
        </w:r>
      </w:ins>
      <w:r w:rsidRPr="06B69FC1">
        <w:rPr>
          <w:rFonts w:eastAsia="Verdana"/>
          <w:sz w:val="16"/>
          <w:szCs w:val="16"/>
        </w:rPr>
        <w:t>l</w:t>
      </w:r>
      <w:proofErr w:type="spellEnd"/>
      <w:r w:rsidRPr="06B69FC1">
        <w:rPr>
          <w:rFonts w:eastAsia="Verdana"/>
          <w:sz w:val="16"/>
          <w:szCs w:val="16"/>
        </w:rPr>
        <w:t xml:space="preserve">) </w:t>
      </w:r>
    </w:p>
    <w:p w14:paraId="240810A4" w14:textId="6DBC52A2" w:rsidR="000B3B5D" w:rsidRDefault="000B3B5D" w:rsidP="06B69FC1">
      <w:pPr>
        <w:spacing w:after="0" w:line="240" w:lineRule="auto"/>
        <w:rPr>
          <w:rFonts w:ascii="Verdana" w:eastAsia="Verdana" w:hAnsi="Verdana" w:cs="Verdana"/>
          <w:color w:val="000000" w:themeColor="text1"/>
          <w:sz w:val="16"/>
          <w:szCs w:val="16"/>
        </w:rPr>
      </w:pPr>
    </w:p>
    <w:p w14:paraId="5F362910" w14:textId="67CF0813" w:rsidR="000B3B5D" w:rsidRPr="008C494A" w:rsidRDefault="06B69FC1" w:rsidP="06B69FC1">
      <w:pPr>
        <w:pStyle w:val="Default"/>
        <w:spacing w:line="240" w:lineRule="auto"/>
        <w:ind w:firstLine="5103"/>
        <w:rPr>
          <w:rFonts w:eastAsia="Verdana"/>
          <w:sz w:val="20"/>
          <w:szCs w:val="20"/>
          <w:rPrChange w:id="6" w:author="Maria Kozan" w:date="2022-03-24T08:04:00Z">
            <w:rPr>
              <w:rFonts w:eastAsia="Verdana"/>
              <w:sz w:val="20"/>
              <w:szCs w:val="20"/>
            </w:rPr>
          </w:rPrChange>
        </w:rPr>
      </w:pPr>
      <w:r w:rsidRPr="008C494A">
        <w:rPr>
          <w:rFonts w:eastAsia="Verdana"/>
          <w:b/>
          <w:bCs/>
          <w:sz w:val="20"/>
          <w:szCs w:val="20"/>
          <w:rPrChange w:id="7" w:author="Maria Kozan" w:date="2022-03-24T08:04:00Z">
            <w:rPr>
              <w:rFonts w:eastAsia="Verdana"/>
              <w:b/>
              <w:bCs/>
              <w:sz w:val="20"/>
              <w:szCs w:val="20"/>
            </w:rPr>
          </w:rPrChange>
        </w:rPr>
        <w:t>Rector</w:t>
      </w:r>
    </w:p>
    <w:p w14:paraId="08DAF1EF" w14:textId="5E567743" w:rsidR="000B3B5D" w:rsidRPr="008C494A" w:rsidRDefault="06B69FC1" w:rsidP="06B69FC1">
      <w:pPr>
        <w:pStyle w:val="Default"/>
        <w:spacing w:line="240" w:lineRule="auto"/>
        <w:ind w:firstLine="5103"/>
        <w:rPr>
          <w:rFonts w:eastAsia="Calibri"/>
          <w:b/>
          <w:bCs/>
          <w:sz w:val="20"/>
          <w:szCs w:val="20"/>
          <w:rPrChange w:id="8" w:author="Maria Kozan" w:date="2022-03-24T08:04:00Z">
            <w:rPr>
              <w:rFonts w:eastAsia="Calibri"/>
              <w:b/>
              <w:bCs/>
              <w:sz w:val="22"/>
              <w:szCs w:val="22"/>
            </w:rPr>
          </w:rPrChange>
        </w:rPr>
      </w:pPr>
      <w:r w:rsidRPr="008C494A">
        <w:rPr>
          <w:rFonts w:eastAsia="Calibri"/>
          <w:b/>
          <w:bCs/>
          <w:sz w:val="20"/>
          <w:szCs w:val="20"/>
          <w:rPrChange w:id="9" w:author="Maria Kozan" w:date="2022-03-24T08:04:00Z">
            <w:rPr>
              <w:rFonts w:eastAsia="Calibri"/>
              <w:b/>
              <w:bCs/>
              <w:sz w:val="22"/>
              <w:szCs w:val="22"/>
            </w:rPr>
          </w:rPrChange>
        </w:rPr>
        <w:t xml:space="preserve">of the University of </w:t>
      </w:r>
      <w:proofErr w:type="spellStart"/>
      <w:r w:rsidRPr="008C494A">
        <w:rPr>
          <w:rFonts w:eastAsia="Calibri"/>
          <w:b/>
          <w:bCs/>
          <w:sz w:val="20"/>
          <w:szCs w:val="20"/>
          <w:rPrChange w:id="10" w:author="Maria Kozan" w:date="2022-03-24T08:04:00Z">
            <w:rPr>
              <w:rFonts w:eastAsia="Calibri"/>
              <w:b/>
              <w:bCs/>
              <w:sz w:val="22"/>
              <w:szCs w:val="22"/>
            </w:rPr>
          </w:rPrChange>
        </w:rPr>
        <w:t>Wrocław</w:t>
      </w:r>
      <w:proofErr w:type="spellEnd"/>
    </w:p>
    <w:p w14:paraId="1FD94F02" w14:textId="39B58285" w:rsidR="000B3B5D" w:rsidRDefault="000B3B5D" w:rsidP="06B69FC1">
      <w:pPr>
        <w:pStyle w:val="Default"/>
        <w:spacing w:line="240" w:lineRule="auto"/>
        <w:jc w:val="right"/>
        <w:rPr>
          <w:rFonts w:eastAsia="Calibri"/>
        </w:rPr>
      </w:pPr>
    </w:p>
    <w:p w14:paraId="57375426" w14:textId="5BE336BB" w:rsidR="000B3B5D" w:rsidRDefault="000B3B5D" w:rsidP="06B69FC1">
      <w:pPr>
        <w:jc w:val="right"/>
      </w:pPr>
    </w:p>
    <w:p w14:paraId="7A0D1249" w14:textId="1BE80435" w:rsidR="06B69FC1" w:rsidRDefault="06B69FC1" w:rsidP="06B69FC1">
      <w:pPr>
        <w:pStyle w:val="Default"/>
        <w:spacing w:line="240" w:lineRule="auto"/>
        <w:jc w:val="center"/>
        <w:rPr>
          <w:rFonts w:eastAsia="Verdana"/>
          <w:b/>
          <w:bCs/>
          <w:sz w:val="20"/>
          <w:szCs w:val="20"/>
        </w:rPr>
      </w:pPr>
      <w:r w:rsidRPr="06B69FC1">
        <w:rPr>
          <w:rFonts w:eastAsia="Verdana"/>
          <w:b/>
          <w:bCs/>
          <w:sz w:val="20"/>
          <w:szCs w:val="20"/>
        </w:rPr>
        <w:t>Application for recognition of a diploma of studies completed abroad as equivalent to a corresponding Polish diploma and professional title</w:t>
      </w:r>
    </w:p>
    <w:p w14:paraId="39D363F7" w14:textId="5BE336BB" w:rsidR="06B69FC1" w:rsidRDefault="06B69FC1" w:rsidP="06B69FC1">
      <w:pPr>
        <w:jc w:val="center"/>
      </w:pPr>
    </w:p>
    <w:p w14:paraId="5ABD8139" w14:textId="184C83E5" w:rsidR="06B69FC1" w:rsidRDefault="06B69FC1" w:rsidP="06B69FC1">
      <w:pPr>
        <w:spacing w:after="0" w:line="240" w:lineRule="auto"/>
        <w:jc w:val="both"/>
        <w:rPr>
          <w:rFonts w:ascii="Verdana" w:eastAsia="Verdana" w:hAnsi="Verdana" w:cs="Verdana"/>
          <w:color w:val="000000" w:themeColor="text1"/>
          <w:sz w:val="20"/>
          <w:szCs w:val="20"/>
        </w:rPr>
      </w:pPr>
    </w:p>
    <w:p w14:paraId="3F5CDC8C" w14:textId="587BFB6D" w:rsidR="06B69FC1" w:rsidRDefault="06B69FC1" w:rsidP="06B69FC1">
      <w:pPr>
        <w:spacing w:after="0" w:line="240" w:lineRule="auto"/>
        <w:jc w:val="both"/>
        <w:rPr>
          <w:rFonts w:ascii="Verdana" w:eastAsia="Verdana" w:hAnsi="Verdana" w:cs="Verdana"/>
          <w:color w:val="000000" w:themeColor="text1"/>
          <w:sz w:val="20"/>
          <w:szCs w:val="20"/>
        </w:rPr>
      </w:pPr>
    </w:p>
    <w:p w14:paraId="00CBE065" w14:textId="760CEFBC" w:rsidR="06B69FC1" w:rsidRDefault="06B69FC1" w:rsidP="06B69FC1">
      <w:pPr>
        <w:pStyle w:val="Default"/>
        <w:spacing w:line="240" w:lineRule="auto"/>
        <w:jc w:val="both"/>
        <w:rPr>
          <w:rFonts w:eastAsia="Calibri"/>
        </w:rPr>
      </w:pPr>
      <w:r w:rsidRPr="06B69FC1">
        <w:rPr>
          <w:rFonts w:eastAsia="Verdana"/>
          <w:sz w:val="20"/>
          <w:szCs w:val="20"/>
        </w:rPr>
        <w:t xml:space="preserve">I apply for the </w:t>
      </w:r>
      <w:proofErr w:type="spellStart"/>
      <w:r w:rsidRPr="06B69FC1">
        <w:rPr>
          <w:rFonts w:eastAsia="Verdana"/>
          <w:sz w:val="20"/>
          <w:szCs w:val="20"/>
        </w:rPr>
        <w:t>nostrification</w:t>
      </w:r>
      <w:proofErr w:type="spellEnd"/>
      <w:r w:rsidRPr="06B69FC1">
        <w:rPr>
          <w:rFonts w:eastAsia="Verdana"/>
          <w:sz w:val="20"/>
          <w:szCs w:val="20"/>
        </w:rPr>
        <w:t xml:space="preserve"> procedure of </w:t>
      </w:r>
      <w:del w:id="11" w:author="Maria Kozan" w:date="2022-03-24T08:06:00Z">
        <w:r w:rsidRPr="06B69FC1" w:rsidDel="008C494A">
          <w:rPr>
            <w:rFonts w:eastAsia="Verdana"/>
            <w:sz w:val="20"/>
            <w:szCs w:val="20"/>
          </w:rPr>
          <w:delText xml:space="preserve">the </w:delText>
        </w:r>
      </w:del>
      <w:r w:rsidRPr="06B69FC1">
        <w:rPr>
          <w:rFonts w:eastAsia="Verdana"/>
          <w:sz w:val="20"/>
          <w:szCs w:val="20"/>
        </w:rPr>
        <w:t>diploma no. ................................................awarding the professional title/qualifications ……………………………………………………………………………………………………………………………………………………………………………………………………………………………………………………………………………………………………</w:t>
      </w:r>
    </w:p>
    <w:p w14:paraId="639DE8E2" w14:textId="0CC63219" w:rsidR="06B69FC1" w:rsidRDefault="06B69FC1" w:rsidP="06B69FC1">
      <w:pPr>
        <w:pStyle w:val="Default"/>
        <w:spacing w:line="240" w:lineRule="auto"/>
        <w:jc w:val="center"/>
        <w:rPr>
          <w:rFonts w:eastAsia="Verdana"/>
          <w:sz w:val="16"/>
          <w:szCs w:val="16"/>
        </w:rPr>
      </w:pPr>
      <w:r w:rsidRPr="06B69FC1">
        <w:rPr>
          <w:rFonts w:eastAsia="Verdana"/>
          <w:sz w:val="16"/>
          <w:szCs w:val="16"/>
        </w:rPr>
        <w:t>(</w:t>
      </w:r>
      <w:proofErr w:type="gramStart"/>
      <w:r w:rsidRPr="06B69FC1">
        <w:rPr>
          <w:rFonts w:eastAsia="Verdana"/>
          <w:sz w:val="16"/>
          <w:szCs w:val="16"/>
        </w:rPr>
        <w:t>full</w:t>
      </w:r>
      <w:proofErr w:type="gramEnd"/>
      <w:r w:rsidRPr="06B69FC1">
        <w:rPr>
          <w:rFonts w:eastAsia="Verdana"/>
          <w:sz w:val="16"/>
          <w:szCs w:val="16"/>
        </w:rPr>
        <w:t xml:space="preserve"> name of the foreign professional title/qualification awarded)</w:t>
      </w:r>
    </w:p>
    <w:p w14:paraId="299E3EFA" w14:textId="72288E61" w:rsidR="06B69FC1" w:rsidRDefault="06B69FC1" w:rsidP="06B69FC1">
      <w:pPr>
        <w:spacing w:after="0" w:line="240" w:lineRule="auto"/>
        <w:jc w:val="center"/>
        <w:rPr>
          <w:rFonts w:ascii="Verdana" w:eastAsia="Verdana" w:hAnsi="Verdana" w:cs="Verdana"/>
          <w:color w:val="000000" w:themeColor="text1"/>
          <w:sz w:val="16"/>
          <w:szCs w:val="16"/>
        </w:rPr>
      </w:pPr>
    </w:p>
    <w:p w14:paraId="7A1D7813" w14:textId="025AACEC" w:rsidR="06B69FC1" w:rsidRDefault="06B69FC1" w:rsidP="06B69FC1">
      <w:pPr>
        <w:spacing w:after="0" w:line="240" w:lineRule="auto"/>
        <w:jc w:val="center"/>
        <w:rPr>
          <w:rFonts w:ascii="Verdana" w:eastAsia="Verdana" w:hAnsi="Verdana" w:cs="Verdana"/>
          <w:color w:val="000000" w:themeColor="text1"/>
          <w:sz w:val="16"/>
          <w:szCs w:val="16"/>
        </w:rPr>
      </w:pPr>
    </w:p>
    <w:p w14:paraId="50B40578" w14:textId="1F94BF32" w:rsidR="06B69FC1" w:rsidRDefault="06B69FC1" w:rsidP="06B69FC1">
      <w:pPr>
        <w:pStyle w:val="Default"/>
        <w:spacing w:line="240" w:lineRule="auto"/>
        <w:jc w:val="both"/>
        <w:rPr>
          <w:rFonts w:eastAsia="Verdana"/>
          <w:sz w:val="20"/>
          <w:szCs w:val="20"/>
        </w:rPr>
      </w:pPr>
      <w:r w:rsidRPr="06B69FC1">
        <w:rPr>
          <w:rFonts w:eastAsia="Verdana"/>
          <w:sz w:val="20"/>
          <w:szCs w:val="20"/>
        </w:rPr>
        <w:t xml:space="preserve">delivered on ……………………………………………………………………………………………………………………… </w:t>
      </w:r>
    </w:p>
    <w:p w14:paraId="55310EC4" w14:textId="1297887D" w:rsidR="06B69FC1" w:rsidRDefault="06B69FC1" w:rsidP="06B69FC1">
      <w:pPr>
        <w:pStyle w:val="Default"/>
        <w:spacing w:line="240" w:lineRule="auto"/>
        <w:jc w:val="both"/>
        <w:rPr>
          <w:rFonts w:eastAsia="Calibri"/>
        </w:rPr>
      </w:pPr>
      <w:r w:rsidRPr="06B69FC1">
        <w:rPr>
          <w:rFonts w:eastAsia="Verdana"/>
          <w:sz w:val="20"/>
          <w:szCs w:val="20"/>
        </w:rPr>
        <w:t>by ………………………………………………………………………………………………………………………………………</w:t>
      </w:r>
    </w:p>
    <w:p w14:paraId="7CB9F89F" w14:textId="6813D0FF" w:rsidR="06B69FC1" w:rsidRDefault="06B69FC1" w:rsidP="06B69FC1">
      <w:pPr>
        <w:pStyle w:val="Default"/>
        <w:spacing w:line="240" w:lineRule="auto"/>
        <w:jc w:val="both"/>
        <w:rPr>
          <w:rFonts w:eastAsia="Verdana"/>
          <w:sz w:val="20"/>
          <w:szCs w:val="20"/>
        </w:rPr>
      </w:pPr>
      <w:r w:rsidRPr="06B69FC1">
        <w:rPr>
          <w:rFonts w:eastAsia="Verdana"/>
          <w:sz w:val="20"/>
          <w:szCs w:val="20"/>
        </w:rPr>
        <w:t xml:space="preserve">…………………………………………………………………………………………………………………………………………… </w:t>
      </w:r>
    </w:p>
    <w:p w14:paraId="41BEF134" w14:textId="4BF0C505" w:rsidR="06B69FC1" w:rsidRDefault="06B69FC1" w:rsidP="06B69FC1">
      <w:pPr>
        <w:pStyle w:val="Default"/>
        <w:spacing w:line="240" w:lineRule="auto"/>
        <w:jc w:val="center"/>
        <w:rPr>
          <w:rFonts w:eastAsia="Verdana"/>
          <w:sz w:val="16"/>
          <w:szCs w:val="16"/>
        </w:rPr>
      </w:pPr>
      <w:r w:rsidRPr="06B69FC1">
        <w:rPr>
          <w:rFonts w:eastAsia="Verdana"/>
          <w:sz w:val="16"/>
          <w:szCs w:val="16"/>
        </w:rPr>
        <w:t>(</w:t>
      </w:r>
      <w:proofErr w:type="gramStart"/>
      <w:r w:rsidRPr="06B69FC1">
        <w:rPr>
          <w:rFonts w:eastAsia="Verdana"/>
          <w:sz w:val="16"/>
          <w:szCs w:val="16"/>
        </w:rPr>
        <w:t>name</w:t>
      </w:r>
      <w:proofErr w:type="gramEnd"/>
      <w:r w:rsidRPr="06B69FC1">
        <w:rPr>
          <w:rFonts w:eastAsia="Verdana"/>
          <w:sz w:val="16"/>
          <w:szCs w:val="16"/>
        </w:rPr>
        <w:t xml:space="preserve"> of institution/university)</w:t>
      </w:r>
    </w:p>
    <w:p w14:paraId="77426756" w14:textId="6955F9A7" w:rsidR="06B69FC1" w:rsidRDefault="06B69FC1" w:rsidP="06B69FC1">
      <w:pPr>
        <w:pStyle w:val="Default"/>
        <w:spacing w:line="240" w:lineRule="auto"/>
        <w:jc w:val="both"/>
        <w:rPr>
          <w:rFonts w:eastAsia="Verdana"/>
          <w:sz w:val="16"/>
          <w:szCs w:val="16"/>
        </w:rPr>
      </w:pPr>
      <w:r w:rsidRPr="06B69FC1">
        <w:rPr>
          <w:rFonts w:eastAsia="Verdana"/>
          <w:sz w:val="20"/>
          <w:szCs w:val="20"/>
        </w:rPr>
        <w:t xml:space="preserve">in </w:t>
      </w:r>
      <w:r w:rsidRPr="008C494A">
        <w:rPr>
          <w:rFonts w:eastAsia="Verdana"/>
          <w:sz w:val="20"/>
          <w:szCs w:val="20"/>
          <w:rPrChange w:id="12" w:author="Maria Kozan" w:date="2022-03-24T08:07:00Z">
            <w:rPr>
              <w:rFonts w:eastAsia="Verdana"/>
              <w:sz w:val="16"/>
              <w:szCs w:val="16"/>
            </w:rPr>
          </w:rPrChange>
        </w:rPr>
        <w:t>………………………………………………………………………………………………………………………………</w:t>
      </w:r>
      <w:r w:rsidRPr="008C494A">
        <w:rPr>
          <w:rFonts w:eastAsia="Verdana"/>
          <w:sz w:val="20"/>
          <w:szCs w:val="20"/>
          <w:rPrChange w:id="13" w:author="Maria Kozan" w:date="2022-03-24T08:07:00Z">
            <w:rPr>
              <w:rFonts w:eastAsia="Verdana"/>
              <w:sz w:val="20"/>
              <w:szCs w:val="20"/>
            </w:rPr>
          </w:rPrChange>
        </w:rPr>
        <w:t>………</w:t>
      </w:r>
      <w:del w:id="14" w:author="Maria Kozan" w:date="2022-03-24T08:07:00Z">
        <w:r w:rsidRPr="06B69FC1" w:rsidDel="008C494A">
          <w:rPr>
            <w:rFonts w:eastAsia="Verdana"/>
            <w:sz w:val="20"/>
            <w:szCs w:val="20"/>
          </w:rPr>
          <w:delText>……………………………</w:delText>
        </w:r>
      </w:del>
      <w:r w:rsidRPr="002B6DD7">
        <w:rPr>
          <w:rFonts w:eastAsia="Verdana"/>
          <w:sz w:val="16"/>
          <w:szCs w:val="16"/>
        </w:rPr>
        <w:t xml:space="preserve"> </w:t>
      </w:r>
    </w:p>
    <w:p w14:paraId="2FA7F353" w14:textId="0609CFFD" w:rsidR="06B69FC1" w:rsidRDefault="06B69FC1" w:rsidP="06B69FC1">
      <w:pPr>
        <w:pStyle w:val="Default"/>
        <w:spacing w:line="240" w:lineRule="auto"/>
        <w:jc w:val="center"/>
        <w:rPr>
          <w:rFonts w:eastAsia="Verdana"/>
          <w:sz w:val="16"/>
          <w:szCs w:val="16"/>
        </w:rPr>
      </w:pPr>
      <w:r w:rsidRPr="06B69FC1">
        <w:rPr>
          <w:rFonts w:eastAsia="Verdana"/>
          <w:sz w:val="16"/>
          <w:szCs w:val="16"/>
        </w:rPr>
        <w:t>(</w:t>
      </w:r>
      <w:del w:id="15" w:author="Maria Kozan" w:date="2022-03-24T08:07:00Z">
        <w:r w:rsidRPr="06B69FC1" w:rsidDel="008C494A">
          <w:rPr>
            <w:rFonts w:eastAsia="Verdana"/>
            <w:sz w:val="16"/>
            <w:szCs w:val="16"/>
          </w:rPr>
          <w:delText xml:space="preserve">country </w:delText>
        </w:r>
      </w:del>
      <w:r w:rsidRPr="06B69FC1">
        <w:rPr>
          <w:rFonts w:eastAsia="Verdana"/>
          <w:sz w:val="16"/>
          <w:szCs w:val="16"/>
        </w:rPr>
        <w:t>name</w:t>
      </w:r>
      <w:ins w:id="16" w:author="Maria Kozan" w:date="2022-03-24T08:07:00Z">
        <w:r w:rsidR="008C494A">
          <w:rPr>
            <w:rFonts w:eastAsia="Verdana"/>
            <w:sz w:val="16"/>
            <w:szCs w:val="16"/>
          </w:rPr>
          <w:t xml:space="preserve"> of the country</w:t>
        </w:r>
      </w:ins>
      <w:r w:rsidRPr="06B69FC1">
        <w:rPr>
          <w:rFonts w:eastAsia="Verdana"/>
          <w:sz w:val="16"/>
          <w:szCs w:val="16"/>
        </w:rPr>
        <w:t>)</w:t>
      </w:r>
    </w:p>
    <w:p w14:paraId="185C602D" w14:textId="6D6CE7C6" w:rsidR="06B69FC1" w:rsidRDefault="06B69FC1" w:rsidP="06B69FC1">
      <w:pPr>
        <w:pStyle w:val="Default"/>
        <w:spacing w:line="240" w:lineRule="auto"/>
        <w:jc w:val="both"/>
        <w:rPr>
          <w:rFonts w:eastAsia="Verdana"/>
          <w:sz w:val="20"/>
          <w:szCs w:val="20"/>
        </w:rPr>
      </w:pPr>
      <w:r w:rsidRPr="06B69FC1">
        <w:rPr>
          <w:rFonts w:eastAsia="Verdana"/>
          <w:sz w:val="20"/>
          <w:szCs w:val="20"/>
        </w:rPr>
        <w:t xml:space="preserve">in order to be recognised as equivalent to a diploma of graduation in a field of study </w:t>
      </w:r>
      <w:r w:rsidRPr="002B6DD7">
        <w:rPr>
          <w:rFonts w:eastAsia="Verdana"/>
          <w:sz w:val="20"/>
          <w:szCs w:val="20"/>
        </w:rPr>
        <w:t>…………………………………………………………………</w:t>
      </w:r>
      <w:r w:rsidRPr="06B69FC1">
        <w:rPr>
          <w:rFonts w:eastAsia="Verdana"/>
          <w:sz w:val="20"/>
          <w:szCs w:val="20"/>
        </w:rPr>
        <w:t>…………………………………………………………</w:t>
      </w:r>
      <w:r w:rsidRPr="002B6DD7">
        <w:rPr>
          <w:rFonts w:eastAsia="Verdana"/>
          <w:sz w:val="20"/>
          <w:szCs w:val="20"/>
        </w:rPr>
        <w:t>…</w:t>
      </w:r>
      <w:proofErr w:type="gramStart"/>
      <w:r w:rsidRPr="002B6DD7">
        <w:rPr>
          <w:rFonts w:eastAsia="Verdana"/>
          <w:sz w:val="20"/>
          <w:szCs w:val="20"/>
        </w:rPr>
        <w:t>…..</w:t>
      </w:r>
      <w:proofErr w:type="gramEnd"/>
      <w:r w:rsidRPr="002B6DD7">
        <w:rPr>
          <w:rFonts w:eastAsia="Verdana"/>
          <w:sz w:val="20"/>
          <w:szCs w:val="20"/>
        </w:rPr>
        <w:t xml:space="preserve"> </w:t>
      </w:r>
    </w:p>
    <w:p w14:paraId="4DA220DB" w14:textId="6B08DE2A" w:rsidR="06B69FC1" w:rsidRDefault="06B69FC1" w:rsidP="06B69FC1">
      <w:pPr>
        <w:spacing w:after="0" w:line="240" w:lineRule="auto"/>
        <w:jc w:val="both"/>
        <w:rPr>
          <w:rFonts w:ascii="Verdana" w:eastAsia="Verdana" w:hAnsi="Verdana" w:cs="Verdana"/>
          <w:color w:val="000000" w:themeColor="text1"/>
          <w:sz w:val="20"/>
          <w:szCs w:val="20"/>
        </w:rPr>
      </w:pPr>
    </w:p>
    <w:p w14:paraId="2860B7AF" w14:textId="59DB57F1" w:rsidR="06B69FC1" w:rsidRDefault="06B69FC1" w:rsidP="06B69FC1">
      <w:pPr>
        <w:pStyle w:val="Default"/>
        <w:spacing w:line="240" w:lineRule="auto"/>
        <w:rPr>
          <w:rFonts w:eastAsia="Verdana"/>
          <w:sz w:val="20"/>
          <w:szCs w:val="20"/>
        </w:rPr>
      </w:pPr>
      <w:r w:rsidRPr="06B69FC1">
        <w:rPr>
          <w:rFonts w:eastAsia="Verdana"/>
          <w:sz w:val="20"/>
          <w:szCs w:val="20"/>
        </w:rPr>
        <w:t xml:space="preserve">assigned to the field of discipline………………………………………………………………………………………. </w:t>
      </w:r>
    </w:p>
    <w:p w14:paraId="07C26066" w14:textId="3FB4FB30" w:rsidR="06B69FC1" w:rsidRDefault="06B69FC1" w:rsidP="06B69FC1">
      <w:pPr>
        <w:spacing w:after="0" w:line="240" w:lineRule="auto"/>
        <w:rPr>
          <w:rFonts w:ascii="Verdana" w:eastAsia="Verdana" w:hAnsi="Verdana" w:cs="Verdana"/>
          <w:color w:val="000000" w:themeColor="text1"/>
          <w:sz w:val="20"/>
          <w:szCs w:val="20"/>
        </w:rPr>
      </w:pPr>
    </w:p>
    <w:p w14:paraId="4E66148A" w14:textId="261EBAE1" w:rsidR="06B69FC1" w:rsidRDefault="06B69FC1" w:rsidP="06B69FC1">
      <w:pPr>
        <w:pStyle w:val="Default"/>
        <w:spacing w:line="240" w:lineRule="auto"/>
        <w:rPr>
          <w:rFonts w:eastAsia="Verdana"/>
          <w:sz w:val="20"/>
          <w:szCs w:val="20"/>
        </w:rPr>
      </w:pPr>
      <w:r w:rsidRPr="06B69FC1">
        <w:rPr>
          <w:rFonts w:eastAsia="Verdana"/>
          <w:sz w:val="20"/>
          <w:szCs w:val="20"/>
        </w:rPr>
        <w:t>I attach the following documents to the application:</w:t>
      </w:r>
      <w:r w:rsidRPr="002B6DD7">
        <w:rPr>
          <w:rFonts w:eastAsia="Verdana"/>
          <w:sz w:val="20"/>
          <w:szCs w:val="20"/>
        </w:rPr>
        <w:t xml:space="preserve"> </w:t>
      </w:r>
    </w:p>
    <w:p w14:paraId="709AE78E" w14:textId="71A94954" w:rsidR="06B69FC1" w:rsidRDefault="06B69FC1" w:rsidP="06B69FC1">
      <w:pPr>
        <w:pStyle w:val="Default"/>
        <w:spacing w:line="240" w:lineRule="auto"/>
        <w:rPr>
          <w:rFonts w:eastAsia="Verdana"/>
          <w:sz w:val="20"/>
          <w:szCs w:val="20"/>
        </w:rPr>
      </w:pPr>
      <w:r w:rsidRPr="002B6DD7">
        <w:rPr>
          <w:rFonts w:eastAsia="Verdana"/>
          <w:sz w:val="20"/>
          <w:szCs w:val="20"/>
        </w:rPr>
        <w:t xml:space="preserve">1) …………………………………………………………………………………. </w:t>
      </w:r>
    </w:p>
    <w:p w14:paraId="019B0FC5" w14:textId="7A88AE9D" w:rsidR="06B69FC1" w:rsidRDefault="06B69FC1" w:rsidP="06B69FC1">
      <w:pPr>
        <w:pStyle w:val="Default"/>
        <w:spacing w:line="240" w:lineRule="auto"/>
        <w:rPr>
          <w:rFonts w:eastAsia="Verdana"/>
          <w:sz w:val="20"/>
          <w:szCs w:val="20"/>
        </w:rPr>
      </w:pPr>
      <w:r w:rsidRPr="002B6DD7">
        <w:rPr>
          <w:rFonts w:eastAsia="Verdana"/>
          <w:sz w:val="20"/>
          <w:szCs w:val="20"/>
        </w:rPr>
        <w:t xml:space="preserve">2) …………………………………………………………………………………. </w:t>
      </w:r>
    </w:p>
    <w:p w14:paraId="704A87F7" w14:textId="3F9EFBD4" w:rsidR="06B69FC1" w:rsidRDefault="06B69FC1" w:rsidP="06B69FC1">
      <w:pPr>
        <w:pStyle w:val="Default"/>
        <w:spacing w:line="240" w:lineRule="auto"/>
        <w:rPr>
          <w:rFonts w:eastAsia="Verdana"/>
          <w:sz w:val="20"/>
          <w:szCs w:val="20"/>
        </w:rPr>
      </w:pPr>
      <w:r w:rsidRPr="002B6DD7">
        <w:rPr>
          <w:rFonts w:eastAsia="Verdana"/>
          <w:sz w:val="20"/>
          <w:szCs w:val="20"/>
        </w:rPr>
        <w:t xml:space="preserve">3) …………………………………………………………………………………. </w:t>
      </w:r>
    </w:p>
    <w:p w14:paraId="0795C107" w14:textId="79B5AC74" w:rsidR="06B69FC1" w:rsidRDefault="06B69FC1" w:rsidP="06B69FC1">
      <w:pPr>
        <w:pStyle w:val="Default"/>
        <w:spacing w:line="240" w:lineRule="auto"/>
        <w:rPr>
          <w:rFonts w:eastAsia="Verdana"/>
          <w:sz w:val="20"/>
          <w:szCs w:val="20"/>
        </w:rPr>
      </w:pPr>
      <w:r w:rsidRPr="002B6DD7">
        <w:rPr>
          <w:rFonts w:eastAsia="Verdana"/>
          <w:sz w:val="20"/>
          <w:szCs w:val="20"/>
        </w:rPr>
        <w:t xml:space="preserve">4)…………………………………………………………………………………… </w:t>
      </w:r>
    </w:p>
    <w:p w14:paraId="4A16F499" w14:textId="27F09D01" w:rsidR="06B69FC1" w:rsidRDefault="06B69FC1" w:rsidP="06B69FC1">
      <w:pPr>
        <w:pStyle w:val="Default"/>
        <w:spacing w:line="240" w:lineRule="auto"/>
        <w:rPr>
          <w:rFonts w:eastAsia="Verdana"/>
          <w:sz w:val="20"/>
          <w:szCs w:val="20"/>
        </w:rPr>
      </w:pPr>
      <w:r w:rsidRPr="002B6DD7">
        <w:rPr>
          <w:rFonts w:eastAsia="Verdana"/>
          <w:sz w:val="20"/>
          <w:szCs w:val="20"/>
        </w:rPr>
        <w:t xml:space="preserve">5) …………………………………………………………………………………. </w:t>
      </w:r>
    </w:p>
    <w:p w14:paraId="5EB08EDB" w14:textId="1C34711E" w:rsidR="06B69FC1" w:rsidRDefault="06B69FC1" w:rsidP="06B69FC1">
      <w:pPr>
        <w:spacing w:after="0" w:line="240" w:lineRule="auto"/>
        <w:rPr>
          <w:rFonts w:ascii="Verdana" w:eastAsia="Verdana" w:hAnsi="Verdana" w:cs="Verdana"/>
          <w:color w:val="000000" w:themeColor="text1"/>
          <w:sz w:val="20"/>
          <w:szCs w:val="20"/>
        </w:rPr>
      </w:pPr>
    </w:p>
    <w:p w14:paraId="4DB1439C" w14:textId="5E040BB5" w:rsidR="06B69FC1" w:rsidRDefault="06B69FC1" w:rsidP="06B69FC1">
      <w:pPr>
        <w:spacing w:after="0" w:line="240" w:lineRule="auto"/>
        <w:rPr>
          <w:rFonts w:ascii="Verdana" w:eastAsia="Verdana" w:hAnsi="Verdana" w:cs="Verdana"/>
          <w:color w:val="000000" w:themeColor="text1"/>
          <w:sz w:val="20"/>
          <w:szCs w:val="20"/>
        </w:rPr>
      </w:pPr>
    </w:p>
    <w:p w14:paraId="044E61F6" w14:textId="7DBAA93E" w:rsidR="06B69FC1" w:rsidRDefault="06B69FC1" w:rsidP="06B69FC1">
      <w:pPr>
        <w:spacing w:after="0" w:line="240" w:lineRule="auto"/>
        <w:rPr>
          <w:rFonts w:ascii="Verdana" w:eastAsia="Verdana" w:hAnsi="Verdana" w:cs="Verdana"/>
          <w:color w:val="000000" w:themeColor="text1"/>
          <w:sz w:val="20"/>
          <w:szCs w:val="20"/>
        </w:rPr>
      </w:pPr>
    </w:p>
    <w:p w14:paraId="6EDF3025" w14:textId="1E2F4AE1" w:rsidR="06B69FC1" w:rsidRDefault="06B69FC1" w:rsidP="06B69FC1">
      <w:pPr>
        <w:spacing w:after="0" w:line="240" w:lineRule="auto"/>
        <w:rPr>
          <w:rFonts w:ascii="Verdana" w:eastAsia="Verdana" w:hAnsi="Verdana" w:cs="Verdana"/>
          <w:color w:val="000000" w:themeColor="text1"/>
          <w:sz w:val="20"/>
          <w:szCs w:val="20"/>
        </w:rPr>
      </w:pPr>
    </w:p>
    <w:p w14:paraId="7F1E902B" w14:textId="02539FC3" w:rsidR="06B69FC1" w:rsidRDefault="06B69FC1" w:rsidP="06B69FC1">
      <w:pPr>
        <w:spacing w:after="0" w:line="240" w:lineRule="auto"/>
        <w:rPr>
          <w:rFonts w:ascii="Verdana" w:eastAsia="Verdana" w:hAnsi="Verdana" w:cs="Verdana"/>
          <w:color w:val="000000" w:themeColor="text1"/>
          <w:sz w:val="20"/>
          <w:szCs w:val="20"/>
        </w:rPr>
      </w:pPr>
    </w:p>
    <w:p w14:paraId="58E6E68F" w14:textId="0CE37A68" w:rsidR="06B69FC1" w:rsidRDefault="06B69FC1" w:rsidP="06B69FC1">
      <w:pPr>
        <w:pStyle w:val="Default"/>
        <w:spacing w:line="240" w:lineRule="auto"/>
        <w:jc w:val="right"/>
        <w:rPr>
          <w:rFonts w:eastAsia="Verdana"/>
          <w:sz w:val="20"/>
          <w:szCs w:val="20"/>
        </w:rPr>
      </w:pPr>
      <w:r w:rsidRPr="002B6DD7">
        <w:rPr>
          <w:rFonts w:eastAsia="Verdana"/>
          <w:sz w:val="20"/>
          <w:szCs w:val="20"/>
        </w:rPr>
        <w:t xml:space="preserve">…...................................................... </w:t>
      </w:r>
    </w:p>
    <w:p w14:paraId="6175DB73" w14:textId="4B687420" w:rsidR="06B69FC1" w:rsidRDefault="06B69FC1" w:rsidP="06B69FC1">
      <w:pPr>
        <w:jc w:val="right"/>
        <w:rPr>
          <w:rFonts w:ascii="Calibri" w:eastAsia="Calibri" w:hAnsi="Calibri" w:cs="Calibri"/>
          <w:color w:val="000000" w:themeColor="text1"/>
          <w:sz w:val="16"/>
          <w:szCs w:val="16"/>
        </w:rPr>
      </w:pPr>
      <w:r w:rsidRPr="06B69FC1">
        <w:rPr>
          <w:rFonts w:ascii="Calibri" w:eastAsia="Calibri" w:hAnsi="Calibri" w:cs="Calibri"/>
          <w:color w:val="000000" w:themeColor="text1"/>
          <w:sz w:val="16"/>
          <w:szCs w:val="16"/>
        </w:rPr>
        <w:t>legible signature of the applicant</w:t>
      </w:r>
    </w:p>
    <w:p w14:paraId="39CE7761" w14:textId="2F4526C2" w:rsidR="06B69FC1" w:rsidRDefault="06B69FC1" w:rsidP="06B69FC1">
      <w:pPr>
        <w:jc w:val="both"/>
      </w:pPr>
    </w:p>
    <w:p w14:paraId="7961C1C1" w14:textId="7BC3F60D" w:rsidR="06B69FC1" w:rsidRDefault="06B69FC1" w:rsidP="06B69FC1">
      <w:pPr>
        <w:jc w:val="both"/>
      </w:pPr>
    </w:p>
    <w:p w14:paraId="386CBD4C" w14:textId="5709DF67" w:rsidR="06B69FC1" w:rsidRDefault="06B69FC1" w:rsidP="06B69FC1">
      <w:pPr>
        <w:jc w:val="both"/>
      </w:pPr>
    </w:p>
    <w:p w14:paraId="2AD66C9F" w14:textId="46332287" w:rsidR="06B69FC1" w:rsidRPr="002B6DD7" w:rsidRDefault="06B69FC1" w:rsidP="06B69FC1">
      <w:pPr>
        <w:spacing w:line="240" w:lineRule="auto"/>
        <w:jc w:val="center"/>
        <w:rPr>
          <w:rFonts w:ascii="Verdana" w:eastAsia="Verdana" w:hAnsi="Verdana" w:cs="Verdana"/>
          <w:b/>
          <w:bCs/>
          <w:color w:val="000000" w:themeColor="text1"/>
          <w:sz w:val="20"/>
          <w:szCs w:val="20"/>
        </w:rPr>
      </w:pPr>
      <w:r w:rsidRPr="002B6DD7">
        <w:rPr>
          <w:rFonts w:ascii="Verdana" w:eastAsia="Verdana" w:hAnsi="Verdana" w:cs="Verdana"/>
          <w:b/>
          <w:bCs/>
          <w:color w:val="000000" w:themeColor="text1"/>
          <w:sz w:val="20"/>
          <w:szCs w:val="20"/>
        </w:rPr>
        <w:lastRenderedPageBreak/>
        <w:t>RODO [General Data Protection Regulation] information clause</w:t>
      </w:r>
    </w:p>
    <w:p w14:paraId="5FE8C189" w14:textId="01949543" w:rsidR="06B69FC1" w:rsidRDefault="06B69FC1" w:rsidP="06B69FC1">
      <w:pPr>
        <w:spacing w:line="240" w:lineRule="auto"/>
        <w:jc w:val="center"/>
        <w:rPr>
          <w:rFonts w:ascii="Verdana" w:eastAsia="Verdana" w:hAnsi="Verdana" w:cs="Verdana"/>
          <w:color w:val="000000" w:themeColor="text1"/>
          <w:sz w:val="20"/>
          <w:szCs w:val="20"/>
        </w:rPr>
      </w:pPr>
    </w:p>
    <w:p w14:paraId="380F9104" w14:textId="61553576" w:rsidR="06B69FC1" w:rsidRDefault="06B69FC1" w:rsidP="448C1BC0">
      <w:pPr>
        <w:tabs>
          <w:tab w:val="left" w:pos="284"/>
        </w:tabs>
        <w:spacing w:after="0" w:line="240" w:lineRule="auto"/>
        <w:ind w:left="142"/>
        <w:jc w:val="both"/>
        <w:rPr>
          <w:rFonts w:ascii="Verdana" w:eastAsia="Verdana" w:hAnsi="Verdana" w:cs="Verdana"/>
          <w:color w:val="000000" w:themeColor="text1"/>
          <w:sz w:val="20"/>
          <w:szCs w:val="20"/>
        </w:rPr>
      </w:pPr>
      <w:r w:rsidRPr="448C1BC0">
        <w:rPr>
          <w:rFonts w:ascii="Verdana" w:eastAsia="Verdana" w:hAnsi="Verdana" w:cs="Verdana"/>
          <w:color w:val="000000" w:themeColor="text1"/>
          <w:sz w:val="20"/>
          <w:szCs w:val="20"/>
        </w:rPr>
        <w:t xml:space="preserve">Based on Article 13(1) and (2) of the Regulation (EU) 2016/679 of the European Parliament and of the Council of 27 April 2016 on the protection of natural persons </w:t>
      </w:r>
      <w:proofErr w:type="gramStart"/>
      <w:r w:rsidRPr="448C1BC0">
        <w:rPr>
          <w:rFonts w:ascii="Verdana" w:eastAsia="Verdana" w:hAnsi="Verdana" w:cs="Verdana"/>
          <w:color w:val="000000" w:themeColor="text1"/>
          <w:sz w:val="20"/>
          <w:szCs w:val="20"/>
        </w:rPr>
        <w:t>with regard to</w:t>
      </w:r>
      <w:proofErr w:type="gramEnd"/>
      <w:r w:rsidRPr="448C1BC0">
        <w:rPr>
          <w:rFonts w:ascii="Verdana" w:eastAsia="Verdana" w:hAnsi="Verdana" w:cs="Verdana"/>
          <w:color w:val="000000" w:themeColor="text1"/>
          <w:sz w:val="20"/>
          <w:szCs w:val="20"/>
        </w:rPr>
        <w:t xml:space="preserve"> the processing of personal data and on the free movement of such data, and the repeal of Directive 95/46/EC (General Data Protection Regulation) [</w:t>
      </w:r>
      <w:r w:rsidR="448C1BC0" w:rsidRPr="002B6DD7">
        <w:rPr>
          <w:rFonts w:ascii="Verdana" w:eastAsia="Verdana" w:hAnsi="Verdana" w:cs="Verdana"/>
          <w:color w:val="000000" w:themeColor="text1"/>
          <w:sz w:val="19"/>
          <w:szCs w:val="19"/>
        </w:rPr>
        <w:t xml:space="preserve">Dz. </w:t>
      </w:r>
      <w:proofErr w:type="spellStart"/>
      <w:r w:rsidR="448C1BC0" w:rsidRPr="002B6DD7">
        <w:rPr>
          <w:rFonts w:ascii="Verdana" w:eastAsia="Verdana" w:hAnsi="Verdana" w:cs="Verdana"/>
          <w:color w:val="000000" w:themeColor="text1"/>
          <w:sz w:val="19"/>
          <w:szCs w:val="19"/>
        </w:rPr>
        <w:t>Urz</w:t>
      </w:r>
      <w:proofErr w:type="spellEnd"/>
      <w:r w:rsidR="448C1BC0" w:rsidRPr="002B6DD7">
        <w:rPr>
          <w:rFonts w:ascii="Verdana" w:eastAsia="Verdana" w:hAnsi="Verdana" w:cs="Verdana"/>
          <w:color w:val="000000" w:themeColor="text1"/>
          <w:sz w:val="19"/>
          <w:szCs w:val="19"/>
        </w:rPr>
        <w:t>. UE L 119 z 04.05.2016, str. 1</w:t>
      </w:r>
      <w:r w:rsidRPr="448C1BC0">
        <w:rPr>
          <w:rFonts w:ascii="Verdana" w:eastAsia="Verdana" w:hAnsi="Verdana" w:cs="Verdana"/>
          <w:color w:val="000000" w:themeColor="text1"/>
          <w:sz w:val="20"/>
          <w:szCs w:val="20"/>
        </w:rPr>
        <w:t xml:space="preserve">], </w:t>
      </w:r>
      <w:proofErr w:type="spellStart"/>
      <w:r w:rsidRPr="448C1BC0">
        <w:rPr>
          <w:rFonts w:ascii="Verdana" w:eastAsia="Verdana" w:hAnsi="Verdana" w:cs="Verdana"/>
          <w:color w:val="000000" w:themeColor="text1"/>
          <w:sz w:val="20"/>
          <w:szCs w:val="20"/>
        </w:rPr>
        <w:t>hereinafter</w:t>
      </w:r>
      <w:del w:id="17" w:author="Maria Kozan" w:date="2022-03-24T08:09:00Z">
        <w:r w:rsidRPr="448C1BC0" w:rsidDel="008C494A">
          <w:rPr>
            <w:rFonts w:ascii="Verdana" w:eastAsia="Verdana" w:hAnsi="Verdana" w:cs="Verdana"/>
            <w:color w:val="000000" w:themeColor="text1"/>
            <w:sz w:val="20"/>
            <w:szCs w:val="20"/>
          </w:rPr>
          <w:delText xml:space="preserve"> </w:delText>
        </w:r>
      </w:del>
      <w:ins w:id="18" w:author="Maria Kozan" w:date="2022-03-24T08:09:00Z">
        <w:r w:rsidR="008C494A">
          <w:rPr>
            <w:rFonts w:ascii="Verdana" w:eastAsia="Verdana" w:hAnsi="Verdana" w:cs="Verdana"/>
            <w:color w:val="000000" w:themeColor="text1"/>
            <w:sz w:val="20"/>
            <w:szCs w:val="20"/>
          </w:rPr>
          <w:t>“</w:t>
        </w:r>
      </w:ins>
      <w:del w:id="19" w:author="Maria Kozan" w:date="2022-03-24T08:09:00Z">
        <w:r w:rsidRPr="448C1BC0" w:rsidDel="008C494A">
          <w:rPr>
            <w:rFonts w:ascii="Verdana" w:eastAsia="Verdana" w:hAnsi="Verdana" w:cs="Verdana"/>
            <w:color w:val="000000" w:themeColor="text1"/>
            <w:sz w:val="20"/>
            <w:szCs w:val="20"/>
          </w:rPr>
          <w:delText>"</w:delText>
        </w:r>
      </w:del>
      <w:r w:rsidRPr="448C1BC0">
        <w:rPr>
          <w:rFonts w:ascii="Verdana" w:eastAsia="Verdana" w:hAnsi="Verdana" w:cs="Verdana"/>
          <w:color w:val="000000" w:themeColor="text1"/>
          <w:sz w:val="20"/>
          <w:szCs w:val="20"/>
        </w:rPr>
        <w:t>RODO</w:t>
      </w:r>
      <w:proofErr w:type="spellEnd"/>
      <w:del w:id="20" w:author="Maria Kozan" w:date="2022-03-24T08:09:00Z">
        <w:r w:rsidRPr="448C1BC0" w:rsidDel="008C494A">
          <w:rPr>
            <w:rFonts w:ascii="Verdana" w:eastAsia="Verdana" w:hAnsi="Verdana" w:cs="Verdana"/>
            <w:color w:val="000000" w:themeColor="text1"/>
            <w:sz w:val="20"/>
            <w:szCs w:val="20"/>
          </w:rPr>
          <w:delText xml:space="preserve">", </w:delText>
        </w:r>
      </w:del>
      <w:ins w:id="21" w:author="Maria Kozan" w:date="2022-03-24T08:09:00Z">
        <w:r w:rsidR="008C494A">
          <w:rPr>
            <w:rFonts w:ascii="Verdana" w:eastAsia="Verdana" w:hAnsi="Verdana" w:cs="Verdana"/>
            <w:color w:val="000000" w:themeColor="text1"/>
            <w:sz w:val="20"/>
            <w:szCs w:val="20"/>
          </w:rPr>
          <w:t>”</w:t>
        </w:r>
        <w:r w:rsidR="008C494A" w:rsidRPr="448C1BC0">
          <w:rPr>
            <w:rFonts w:ascii="Verdana" w:eastAsia="Verdana" w:hAnsi="Verdana" w:cs="Verdana"/>
            <w:color w:val="000000" w:themeColor="text1"/>
            <w:sz w:val="20"/>
            <w:szCs w:val="20"/>
          </w:rPr>
          <w:t xml:space="preserve">, </w:t>
        </w:r>
      </w:ins>
      <w:r w:rsidRPr="448C1BC0">
        <w:rPr>
          <w:rFonts w:ascii="Verdana" w:eastAsia="Verdana" w:hAnsi="Verdana" w:cs="Verdana"/>
          <w:color w:val="000000" w:themeColor="text1"/>
          <w:sz w:val="20"/>
          <w:szCs w:val="20"/>
        </w:rPr>
        <w:t xml:space="preserve">the University of </w:t>
      </w:r>
      <w:proofErr w:type="spellStart"/>
      <w:r w:rsidRPr="448C1BC0">
        <w:rPr>
          <w:rFonts w:ascii="Verdana" w:eastAsia="Verdana" w:hAnsi="Verdana" w:cs="Verdana"/>
          <w:color w:val="000000" w:themeColor="text1"/>
          <w:sz w:val="20"/>
          <w:szCs w:val="20"/>
        </w:rPr>
        <w:t>Wrocław</w:t>
      </w:r>
      <w:proofErr w:type="spellEnd"/>
      <w:r w:rsidRPr="448C1BC0">
        <w:rPr>
          <w:rFonts w:ascii="Verdana" w:eastAsia="Verdana" w:hAnsi="Verdana" w:cs="Verdana"/>
          <w:color w:val="000000" w:themeColor="text1"/>
          <w:sz w:val="20"/>
          <w:szCs w:val="20"/>
        </w:rPr>
        <w:t xml:space="preserve">, with its registered office in </w:t>
      </w:r>
      <w:proofErr w:type="spellStart"/>
      <w:r w:rsidRPr="448C1BC0">
        <w:rPr>
          <w:rFonts w:ascii="Verdana" w:eastAsia="Verdana" w:hAnsi="Verdana" w:cs="Verdana"/>
          <w:color w:val="000000" w:themeColor="text1"/>
          <w:sz w:val="20"/>
          <w:szCs w:val="20"/>
        </w:rPr>
        <w:t>Wrocław</w:t>
      </w:r>
      <w:proofErr w:type="spellEnd"/>
      <w:r w:rsidRPr="448C1BC0">
        <w:rPr>
          <w:rFonts w:ascii="Verdana" w:eastAsia="Verdana" w:hAnsi="Verdana" w:cs="Verdana"/>
          <w:color w:val="000000" w:themeColor="text1"/>
          <w:sz w:val="20"/>
          <w:szCs w:val="20"/>
        </w:rPr>
        <w:t xml:space="preserve">, Pl. </w:t>
      </w:r>
      <w:proofErr w:type="spellStart"/>
      <w:r w:rsidRPr="448C1BC0">
        <w:rPr>
          <w:rFonts w:ascii="Verdana" w:eastAsia="Verdana" w:hAnsi="Verdana" w:cs="Verdana"/>
          <w:color w:val="000000" w:themeColor="text1"/>
          <w:sz w:val="20"/>
          <w:szCs w:val="20"/>
        </w:rPr>
        <w:t>Uniwersytecki</w:t>
      </w:r>
      <w:proofErr w:type="spellEnd"/>
      <w:r w:rsidRPr="448C1BC0">
        <w:rPr>
          <w:rFonts w:ascii="Verdana" w:eastAsia="Verdana" w:hAnsi="Verdana" w:cs="Verdana"/>
          <w:color w:val="000000" w:themeColor="text1"/>
          <w:sz w:val="20"/>
          <w:szCs w:val="20"/>
        </w:rPr>
        <w:t xml:space="preserve"> 1, informs that:  </w:t>
      </w:r>
    </w:p>
    <w:p w14:paraId="164D0A84" w14:textId="1827203C" w:rsidR="06B69FC1" w:rsidRDefault="06B69FC1" w:rsidP="06B69FC1">
      <w:pPr>
        <w:tabs>
          <w:tab w:val="left" w:pos="284"/>
        </w:tabs>
        <w:spacing w:after="0" w:line="240" w:lineRule="auto"/>
        <w:ind w:left="426"/>
        <w:jc w:val="both"/>
        <w:rPr>
          <w:rFonts w:ascii="Verdana" w:eastAsia="Verdana" w:hAnsi="Verdana" w:cs="Verdana"/>
          <w:color w:val="000000" w:themeColor="text1"/>
          <w:sz w:val="20"/>
          <w:szCs w:val="20"/>
        </w:rPr>
      </w:pPr>
      <w:r w:rsidRPr="06B69FC1">
        <w:rPr>
          <w:rFonts w:ascii="Verdana" w:eastAsia="Verdana" w:hAnsi="Verdana" w:cs="Verdana"/>
          <w:color w:val="000000" w:themeColor="text1"/>
          <w:sz w:val="20"/>
          <w:szCs w:val="20"/>
        </w:rPr>
        <w:t xml:space="preserve">1) The administrator of your personal data is University of </w:t>
      </w:r>
      <w:proofErr w:type="spellStart"/>
      <w:r w:rsidRPr="06B69FC1">
        <w:rPr>
          <w:rFonts w:ascii="Verdana" w:eastAsia="Verdana" w:hAnsi="Verdana" w:cs="Verdana"/>
          <w:color w:val="000000" w:themeColor="text1"/>
          <w:sz w:val="20"/>
          <w:szCs w:val="20"/>
        </w:rPr>
        <w:t>Wrocław</w:t>
      </w:r>
      <w:proofErr w:type="spellEnd"/>
      <w:r w:rsidRPr="06B69FC1">
        <w:rPr>
          <w:rFonts w:ascii="Verdana" w:eastAsia="Verdana" w:hAnsi="Verdana" w:cs="Verdana"/>
          <w:color w:val="000000" w:themeColor="text1"/>
          <w:sz w:val="20"/>
          <w:szCs w:val="20"/>
        </w:rPr>
        <w:t xml:space="preserve">, with its registered office in </w:t>
      </w:r>
      <w:proofErr w:type="spellStart"/>
      <w:r w:rsidRPr="06B69FC1">
        <w:rPr>
          <w:rFonts w:ascii="Verdana" w:eastAsia="Verdana" w:hAnsi="Verdana" w:cs="Verdana"/>
          <w:color w:val="000000" w:themeColor="text1"/>
          <w:sz w:val="20"/>
          <w:szCs w:val="20"/>
        </w:rPr>
        <w:t>Wrocław</w:t>
      </w:r>
      <w:proofErr w:type="spellEnd"/>
      <w:r w:rsidRPr="06B69FC1">
        <w:rPr>
          <w:rFonts w:ascii="Verdana" w:eastAsia="Verdana" w:hAnsi="Verdana" w:cs="Verdana"/>
          <w:color w:val="000000" w:themeColor="text1"/>
          <w:sz w:val="20"/>
          <w:szCs w:val="20"/>
        </w:rPr>
        <w:t xml:space="preserve">, Pl. </w:t>
      </w:r>
      <w:proofErr w:type="spellStart"/>
      <w:r w:rsidRPr="06B69FC1">
        <w:rPr>
          <w:rFonts w:ascii="Verdana" w:eastAsia="Verdana" w:hAnsi="Verdana" w:cs="Verdana"/>
          <w:color w:val="000000" w:themeColor="text1"/>
          <w:sz w:val="20"/>
          <w:szCs w:val="20"/>
        </w:rPr>
        <w:t>Uniwersytecki</w:t>
      </w:r>
      <w:proofErr w:type="spellEnd"/>
      <w:r w:rsidRPr="06B69FC1">
        <w:rPr>
          <w:rFonts w:ascii="Verdana" w:eastAsia="Verdana" w:hAnsi="Verdana" w:cs="Verdana"/>
          <w:color w:val="000000" w:themeColor="text1"/>
          <w:sz w:val="20"/>
          <w:szCs w:val="20"/>
        </w:rPr>
        <w:t xml:space="preserve"> 1 (hereinafter: </w:t>
      </w:r>
      <w:ins w:id="22" w:author="Maria Kozan" w:date="2022-03-24T08:08:00Z">
        <w:r w:rsidR="008C494A">
          <w:rPr>
            <w:rFonts w:ascii="Verdana" w:eastAsia="Verdana" w:hAnsi="Verdana" w:cs="Verdana"/>
            <w:color w:val="000000" w:themeColor="text1"/>
            <w:sz w:val="20"/>
            <w:szCs w:val="20"/>
          </w:rPr>
          <w:t>“</w:t>
        </w:r>
      </w:ins>
      <w:del w:id="23" w:author="Maria Kozan" w:date="2022-03-24T08:08:00Z">
        <w:r w:rsidRPr="06B69FC1" w:rsidDel="008C494A">
          <w:rPr>
            <w:rFonts w:ascii="Verdana" w:eastAsia="Verdana" w:hAnsi="Verdana" w:cs="Verdana"/>
            <w:color w:val="000000" w:themeColor="text1"/>
            <w:sz w:val="20"/>
            <w:szCs w:val="20"/>
          </w:rPr>
          <w:delText>"</w:delText>
        </w:r>
      </w:del>
      <w:r w:rsidRPr="06B69FC1">
        <w:rPr>
          <w:rFonts w:ascii="Verdana" w:eastAsia="Verdana" w:hAnsi="Verdana" w:cs="Verdana"/>
          <w:color w:val="000000" w:themeColor="text1"/>
          <w:sz w:val="20"/>
          <w:szCs w:val="20"/>
        </w:rPr>
        <w:t>Administrator</w:t>
      </w:r>
      <w:ins w:id="24" w:author="Maria Kozan" w:date="2022-03-24T08:09:00Z">
        <w:r w:rsidR="008C494A">
          <w:rPr>
            <w:rFonts w:ascii="Verdana" w:eastAsia="Verdana" w:hAnsi="Verdana" w:cs="Verdana"/>
            <w:color w:val="000000" w:themeColor="text1"/>
            <w:sz w:val="20"/>
            <w:szCs w:val="20"/>
          </w:rPr>
          <w:t>”</w:t>
        </w:r>
      </w:ins>
      <w:del w:id="25" w:author="Maria Kozan" w:date="2022-03-24T08:09:00Z">
        <w:r w:rsidRPr="06B69FC1" w:rsidDel="008C494A">
          <w:rPr>
            <w:rFonts w:ascii="Verdana" w:eastAsia="Verdana" w:hAnsi="Verdana" w:cs="Verdana"/>
            <w:color w:val="000000" w:themeColor="text1"/>
            <w:sz w:val="20"/>
            <w:szCs w:val="20"/>
          </w:rPr>
          <w:delText>"</w:delText>
        </w:r>
      </w:del>
      <w:r w:rsidRPr="06B69FC1">
        <w:rPr>
          <w:rFonts w:ascii="Verdana" w:eastAsia="Verdana" w:hAnsi="Verdana" w:cs="Verdana"/>
          <w:color w:val="000000" w:themeColor="text1"/>
          <w:sz w:val="20"/>
          <w:szCs w:val="20"/>
        </w:rPr>
        <w:t xml:space="preserve">). Contact with the Administrator is possible at Pl. </w:t>
      </w:r>
      <w:proofErr w:type="spellStart"/>
      <w:r w:rsidRPr="06B69FC1">
        <w:rPr>
          <w:rFonts w:ascii="Verdana" w:eastAsia="Verdana" w:hAnsi="Verdana" w:cs="Verdana"/>
          <w:color w:val="000000" w:themeColor="text1"/>
          <w:sz w:val="20"/>
          <w:szCs w:val="20"/>
        </w:rPr>
        <w:t>Uniwersytecki</w:t>
      </w:r>
      <w:proofErr w:type="spellEnd"/>
      <w:r w:rsidRPr="06B69FC1">
        <w:rPr>
          <w:rFonts w:ascii="Verdana" w:eastAsia="Verdana" w:hAnsi="Verdana" w:cs="Verdana"/>
          <w:color w:val="000000" w:themeColor="text1"/>
          <w:sz w:val="20"/>
          <w:szCs w:val="20"/>
        </w:rPr>
        <w:t xml:space="preserve"> 1, 50-137 </w:t>
      </w:r>
      <w:proofErr w:type="spellStart"/>
      <w:proofErr w:type="gramStart"/>
      <w:r w:rsidRPr="06B69FC1">
        <w:rPr>
          <w:rFonts w:ascii="Verdana" w:eastAsia="Verdana" w:hAnsi="Verdana" w:cs="Verdana"/>
          <w:color w:val="000000" w:themeColor="text1"/>
          <w:sz w:val="20"/>
          <w:szCs w:val="20"/>
        </w:rPr>
        <w:t>Wrocław</w:t>
      </w:r>
      <w:proofErr w:type="spellEnd"/>
      <w:r w:rsidRPr="06B69FC1">
        <w:rPr>
          <w:rFonts w:ascii="Verdana" w:eastAsia="Verdana" w:hAnsi="Verdana" w:cs="Verdana"/>
          <w:color w:val="000000" w:themeColor="text1"/>
          <w:sz w:val="20"/>
          <w:szCs w:val="20"/>
        </w:rPr>
        <w:t>;</w:t>
      </w:r>
      <w:proofErr w:type="gramEnd"/>
      <w:r w:rsidRPr="06B69FC1">
        <w:rPr>
          <w:rFonts w:ascii="Verdana" w:eastAsia="Verdana" w:hAnsi="Verdana" w:cs="Verdana"/>
          <w:color w:val="000000" w:themeColor="text1"/>
          <w:sz w:val="20"/>
          <w:szCs w:val="20"/>
        </w:rPr>
        <w:t xml:space="preserve"> </w:t>
      </w:r>
    </w:p>
    <w:p w14:paraId="6734B395" w14:textId="5B282593" w:rsidR="06B69FC1" w:rsidRDefault="06B69FC1" w:rsidP="06B69FC1">
      <w:pPr>
        <w:tabs>
          <w:tab w:val="left" w:pos="284"/>
        </w:tabs>
        <w:spacing w:after="0" w:line="240" w:lineRule="auto"/>
        <w:ind w:left="426" w:hanging="284"/>
        <w:jc w:val="both"/>
        <w:rPr>
          <w:rFonts w:ascii="Verdana" w:eastAsia="Verdana" w:hAnsi="Verdana" w:cs="Verdana"/>
          <w:color w:val="000000" w:themeColor="text1"/>
          <w:sz w:val="20"/>
          <w:szCs w:val="20"/>
        </w:rPr>
      </w:pPr>
      <w:r w:rsidRPr="06B69FC1">
        <w:rPr>
          <w:rFonts w:ascii="Verdana" w:eastAsia="Verdana" w:hAnsi="Verdana" w:cs="Verdana"/>
          <w:color w:val="000000" w:themeColor="text1"/>
          <w:sz w:val="20"/>
          <w:szCs w:val="20"/>
        </w:rPr>
        <w:t>2) Administrator has appointed a Data Protection Officer with whom you can contact in all matters relating to the processing of your personal data at the e</w:t>
      </w:r>
      <w:del w:id="26" w:author="Maria Kozan" w:date="2022-03-24T08:08:00Z">
        <w:r w:rsidRPr="06B69FC1" w:rsidDel="008C494A">
          <w:rPr>
            <w:rFonts w:ascii="Verdana" w:eastAsia="Verdana" w:hAnsi="Verdana" w:cs="Verdana"/>
            <w:color w:val="000000" w:themeColor="text1"/>
            <w:sz w:val="20"/>
            <w:szCs w:val="20"/>
          </w:rPr>
          <w:delText>-</w:delText>
        </w:r>
      </w:del>
      <w:r w:rsidRPr="06B69FC1">
        <w:rPr>
          <w:rFonts w:ascii="Verdana" w:eastAsia="Verdana" w:hAnsi="Verdana" w:cs="Verdana"/>
          <w:color w:val="000000" w:themeColor="text1"/>
          <w:sz w:val="20"/>
          <w:szCs w:val="20"/>
        </w:rPr>
        <w:t xml:space="preserve">mail address </w:t>
      </w:r>
      <w:hyperlink r:id="rId4">
        <w:r w:rsidRPr="06B69FC1">
          <w:rPr>
            <w:rStyle w:val="Hipercze"/>
            <w:rFonts w:ascii="Verdana" w:eastAsia="Verdana" w:hAnsi="Verdana" w:cs="Verdana"/>
            <w:sz w:val="20"/>
            <w:szCs w:val="20"/>
          </w:rPr>
          <w:t>iod@uwr.edu.pl</w:t>
        </w:r>
      </w:hyperlink>
      <w:r w:rsidRPr="06B69FC1">
        <w:rPr>
          <w:rFonts w:ascii="Verdana" w:eastAsia="Verdana" w:hAnsi="Verdana" w:cs="Verdana"/>
          <w:color w:val="000000" w:themeColor="text1"/>
          <w:sz w:val="20"/>
          <w:szCs w:val="20"/>
        </w:rPr>
        <w:t xml:space="preserve">; </w:t>
      </w:r>
    </w:p>
    <w:p w14:paraId="503CB71B" w14:textId="498984B7" w:rsidR="06B69FC1" w:rsidRDefault="06B69FC1" w:rsidP="448C1BC0">
      <w:pPr>
        <w:tabs>
          <w:tab w:val="left" w:pos="284"/>
        </w:tabs>
        <w:spacing w:after="18" w:line="240" w:lineRule="auto"/>
        <w:ind w:left="426" w:hanging="284"/>
        <w:jc w:val="both"/>
        <w:rPr>
          <w:rFonts w:ascii="Verdana" w:eastAsia="Verdana" w:hAnsi="Verdana" w:cs="Verdana"/>
          <w:color w:val="000000" w:themeColor="text1"/>
          <w:sz w:val="20"/>
          <w:szCs w:val="20"/>
        </w:rPr>
      </w:pPr>
      <w:r w:rsidRPr="448C1BC0">
        <w:rPr>
          <w:rFonts w:ascii="Verdana" w:eastAsia="Verdana" w:hAnsi="Verdana" w:cs="Verdana"/>
          <w:color w:val="000000" w:themeColor="text1"/>
          <w:sz w:val="20"/>
          <w:szCs w:val="20"/>
        </w:rPr>
        <w:t xml:space="preserve">3) Your personal data, provided in this application as well as in the attached documents, are processed in order to process your application for obtaining the </w:t>
      </w:r>
      <w:proofErr w:type="spellStart"/>
      <w:r w:rsidRPr="448C1BC0">
        <w:rPr>
          <w:rFonts w:ascii="Verdana" w:eastAsia="Verdana" w:hAnsi="Verdana" w:cs="Verdana"/>
          <w:color w:val="000000" w:themeColor="text1"/>
          <w:sz w:val="20"/>
          <w:szCs w:val="20"/>
        </w:rPr>
        <w:t>nostrification</w:t>
      </w:r>
      <w:proofErr w:type="spellEnd"/>
      <w:r w:rsidRPr="448C1BC0">
        <w:rPr>
          <w:rFonts w:ascii="Verdana" w:eastAsia="Verdana" w:hAnsi="Verdana" w:cs="Verdana"/>
          <w:color w:val="000000" w:themeColor="text1"/>
          <w:sz w:val="20"/>
          <w:szCs w:val="20"/>
        </w:rPr>
        <w:t xml:space="preserve"> of a higher education diploma obtained abroad as part of the </w:t>
      </w:r>
      <w:proofErr w:type="spellStart"/>
      <w:r w:rsidRPr="448C1BC0">
        <w:rPr>
          <w:rFonts w:ascii="Verdana" w:eastAsia="Verdana" w:hAnsi="Verdana" w:cs="Verdana"/>
          <w:color w:val="000000" w:themeColor="text1"/>
          <w:sz w:val="20"/>
          <w:szCs w:val="20"/>
        </w:rPr>
        <w:t>nostrification</w:t>
      </w:r>
      <w:proofErr w:type="spellEnd"/>
      <w:r w:rsidRPr="448C1BC0">
        <w:rPr>
          <w:rFonts w:ascii="Verdana" w:eastAsia="Verdana" w:hAnsi="Verdana" w:cs="Verdana"/>
          <w:color w:val="000000" w:themeColor="text1"/>
          <w:sz w:val="20"/>
          <w:szCs w:val="20"/>
        </w:rPr>
        <w:t xml:space="preserve"> procedure, i.e. on the basis of the Article 6 sec. 1 letter c) and e) RODO in connection with Article 327 of the Act on Higher Education and Science and the Regulation of the Minister of Science and Higher Education of 28 September 2018 on the </w:t>
      </w:r>
      <w:proofErr w:type="spellStart"/>
      <w:r w:rsidRPr="448C1BC0">
        <w:rPr>
          <w:rFonts w:ascii="Verdana" w:eastAsia="Verdana" w:hAnsi="Verdana" w:cs="Verdana"/>
          <w:color w:val="000000" w:themeColor="text1"/>
          <w:sz w:val="20"/>
          <w:szCs w:val="20"/>
        </w:rPr>
        <w:t>nostrification</w:t>
      </w:r>
      <w:proofErr w:type="spellEnd"/>
      <w:r w:rsidRPr="448C1BC0">
        <w:rPr>
          <w:rFonts w:ascii="Verdana" w:eastAsia="Verdana" w:hAnsi="Verdana" w:cs="Verdana"/>
          <w:color w:val="000000" w:themeColor="text1"/>
          <w:sz w:val="20"/>
          <w:szCs w:val="20"/>
        </w:rPr>
        <w:t xml:space="preserve"> of higher education diplomas obtained abroad and confirmation of completion of studies at a certain level [</w:t>
      </w:r>
      <w:r w:rsidR="448C1BC0" w:rsidRPr="448C1BC0">
        <w:rPr>
          <w:rFonts w:ascii="Verdana" w:eastAsia="Verdana" w:hAnsi="Verdana" w:cs="Verdana"/>
          <w:color w:val="000000" w:themeColor="text1"/>
          <w:sz w:val="19"/>
          <w:szCs w:val="19"/>
        </w:rPr>
        <w:t xml:space="preserve">Dz. U. z 2018 r., </w:t>
      </w:r>
      <w:proofErr w:type="spellStart"/>
      <w:r w:rsidR="448C1BC0" w:rsidRPr="448C1BC0">
        <w:rPr>
          <w:rFonts w:ascii="Verdana" w:eastAsia="Verdana" w:hAnsi="Verdana" w:cs="Verdana"/>
          <w:color w:val="000000" w:themeColor="text1"/>
          <w:sz w:val="19"/>
          <w:szCs w:val="19"/>
        </w:rPr>
        <w:t>poz</w:t>
      </w:r>
      <w:proofErr w:type="spellEnd"/>
      <w:r w:rsidR="448C1BC0" w:rsidRPr="448C1BC0">
        <w:rPr>
          <w:rFonts w:ascii="Verdana" w:eastAsia="Verdana" w:hAnsi="Verdana" w:cs="Verdana"/>
          <w:color w:val="000000" w:themeColor="text1"/>
          <w:sz w:val="19"/>
          <w:szCs w:val="19"/>
        </w:rPr>
        <w:t>. 1881</w:t>
      </w:r>
      <w:proofErr w:type="gramStart"/>
      <w:r w:rsidRPr="448C1BC0">
        <w:rPr>
          <w:rFonts w:ascii="Verdana" w:eastAsia="Verdana" w:hAnsi="Verdana" w:cs="Verdana"/>
          <w:color w:val="000000" w:themeColor="text1"/>
          <w:sz w:val="20"/>
          <w:szCs w:val="20"/>
        </w:rPr>
        <w:t>];</w:t>
      </w:r>
      <w:proofErr w:type="gramEnd"/>
    </w:p>
    <w:p w14:paraId="2147B4A2" w14:textId="5780EDEC" w:rsidR="06B69FC1" w:rsidRDefault="06B69FC1" w:rsidP="448C1BC0">
      <w:pPr>
        <w:tabs>
          <w:tab w:val="left" w:pos="284"/>
        </w:tabs>
        <w:spacing w:after="18" w:line="240" w:lineRule="auto"/>
        <w:ind w:left="426" w:hanging="284"/>
        <w:jc w:val="both"/>
        <w:rPr>
          <w:rFonts w:ascii="Verdana" w:eastAsia="Verdana" w:hAnsi="Verdana" w:cs="Verdana"/>
          <w:color w:val="000000" w:themeColor="text1"/>
          <w:sz w:val="20"/>
          <w:szCs w:val="20"/>
        </w:rPr>
      </w:pPr>
      <w:r w:rsidRPr="448C1BC0">
        <w:rPr>
          <w:rFonts w:ascii="Verdana" w:eastAsia="Verdana" w:hAnsi="Verdana" w:cs="Verdana"/>
          <w:color w:val="000000" w:themeColor="text1"/>
          <w:sz w:val="20"/>
          <w:szCs w:val="20"/>
        </w:rPr>
        <w:t xml:space="preserve">4) The recipients of your personal data are employees and associates of the Administrator who are authorised to process personal data and public authorities who make a legitimate request for access to personal data, as well as entities with whom the Administrator has entered into contracts for the entrustment of the </w:t>
      </w:r>
      <w:proofErr w:type="gramStart"/>
      <w:r w:rsidRPr="448C1BC0">
        <w:rPr>
          <w:rFonts w:ascii="Verdana" w:eastAsia="Verdana" w:hAnsi="Verdana" w:cs="Verdana"/>
          <w:color w:val="000000" w:themeColor="text1"/>
          <w:sz w:val="20"/>
          <w:szCs w:val="20"/>
        </w:rPr>
        <w:t>processing;</w:t>
      </w:r>
      <w:proofErr w:type="gramEnd"/>
    </w:p>
    <w:p w14:paraId="64A3C693" w14:textId="7E0EF326" w:rsidR="06B69FC1" w:rsidRDefault="06B69FC1" w:rsidP="06B69FC1">
      <w:pPr>
        <w:tabs>
          <w:tab w:val="left" w:pos="284"/>
        </w:tabs>
        <w:spacing w:after="18" w:line="240" w:lineRule="auto"/>
        <w:ind w:left="426" w:hanging="284"/>
        <w:jc w:val="both"/>
        <w:rPr>
          <w:rFonts w:ascii="Verdana" w:eastAsia="Verdana" w:hAnsi="Verdana" w:cs="Verdana"/>
          <w:color w:val="000000" w:themeColor="text1"/>
          <w:sz w:val="20"/>
          <w:szCs w:val="20"/>
        </w:rPr>
      </w:pPr>
      <w:r w:rsidRPr="06B69FC1">
        <w:rPr>
          <w:rFonts w:ascii="Verdana" w:eastAsia="Verdana" w:hAnsi="Verdana" w:cs="Verdana"/>
          <w:color w:val="000000" w:themeColor="text1"/>
          <w:sz w:val="20"/>
          <w:szCs w:val="20"/>
        </w:rPr>
        <w:t xml:space="preserve">5) You have the right to access, correct, delete or restrict processing of your personal data, as well as the right to object to processing and the right to data </w:t>
      </w:r>
      <w:proofErr w:type="gramStart"/>
      <w:r w:rsidRPr="06B69FC1">
        <w:rPr>
          <w:rFonts w:ascii="Verdana" w:eastAsia="Verdana" w:hAnsi="Verdana" w:cs="Verdana"/>
          <w:color w:val="000000" w:themeColor="text1"/>
          <w:sz w:val="20"/>
          <w:szCs w:val="20"/>
        </w:rPr>
        <w:t>portability;</w:t>
      </w:r>
      <w:proofErr w:type="gramEnd"/>
    </w:p>
    <w:p w14:paraId="2F62DCB6" w14:textId="40B4294E" w:rsidR="06B69FC1" w:rsidRDefault="06B69FC1" w:rsidP="06B69FC1">
      <w:pPr>
        <w:tabs>
          <w:tab w:val="left" w:pos="284"/>
        </w:tabs>
        <w:spacing w:after="18" w:line="240" w:lineRule="auto"/>
        <w:ind w:left="426" w:hanging="284"/>
        <w:jc w:val="both"/>
        <w:rPr>
          <w:rFonts w:ascii="Verdana" w:eastAsia="Verdana" w:hAnsi="Verdana" w:cs="Verdana"/>
          <w:color w:val="000000" w:themeColor="text1"/>
          <w:sz w:val="20"/>
          <w:szCs w:val="20"/>
        </w:rPr>
      </w:pPr>
      <w:r w:rsidRPr="06B69FC1">
        <w:rPr>
          <w:rFonts w:ascii="Verdana" w:eastAsia="Verdana" w:hAnsi="Verdana" w:cs="Verdana"/>
          <w:color w:val="000000" w:themeColor="text1"/>
          <w:sz w:val="20"/>
          <w:szCs w:val="20"/>
        </w:rPr>
        <w:t xml:space="preserve">6) You have the right to lodge a complaint against the processing of your personal data to the supervisory authority, which is the President of the Personal Data Protection </w:t>
      </w:r>
      <w:proofErr w:type="gramStart"/>
      <w:r w:rsidRPr="06B69FC1">
        <w:rPr>
          <w:rFonts w:ascii="Verdana" w:eastAsia="Verdana" w:hAnsi="Verdana" w:cs="Verdana"/>
          <w:color w:val="000000" w:themeColor="text1"/>
          <w:sz w:val="20"/>
          <w:szCs w:val="20"/>
        </w:rPr>
        <w:t>Office;</w:t>
      </w:r>
      <w:proofErr w:type="gramEnd"/>
      <w:r w:rsidRPr="06B69FC1">
        <w:rPr>
          <w:rFonts w:ascii="Verdana" w:eastAsia="Verdana" w:hAnsi="Verdana" w:cs="Verdana"/>
          <w:color w:val="000000" w:themeColor="text1"/>
          <w:sz w:val="20"/>
          <w:szCs w:val="20"/>
        </w:rPr>
        <w:t xml:space="preserve">  </w:t>
      </w:r>
    </w:p>
    <w:p w14:paraId="1FDFE026" w14:textId="35C7E176" w:rsidR="06B69FC1" w:rsidRDefault="06B69FC1" w:rsidP="06B69FC1">
      <w:pPr>
        <w:tabs>
          <w:tab w:val="left" w:pos="284"/>
        </w:tabs>
        <w:spacing w:after="18" w:line="240" w:lineRule="auto"/>
        <w:ind w:left="426" w:hanging="284"/>
        <w:jc w:val="both"/>
        <w:rPr>
          <w:rFonts w:ascii="Verdana" w:eastAsia="Verdana" w:hAnsi="Verdana" w:cs="Verdana"/>
          <w:color w:val="000000" w:themeColor="text1"/>
          <w:sz w:val="20"/>
          <w:szCs w:val="20"/>
        </w:rPr>
      </w:pPr>
      <w:r w:rsidRPr="06B69FC1">
        <w:rPr>
          <w:rFonts w:ascii="Verdana" w:eastAsia="Verdana" w:hAnsi="Verdana" w:cs="Verdana"/>
          <w:color w:val="000000" w:themeColor="text1"/>
          <w:sz w:val="20"/>
          <w:szCs w:val="20"/>
        </w:rPr>
        <w:t xml:space="preserve">7) Submission of contact data is optional. Providing other data is a statutory requirement, which is necessary to conduct and carry out the </w:t>
      </w:r>
      <w:proofErr w:type="spellStart"/>
      <w:r w:rsidRPr="06B69FC1">
        <w:rPr>
          <w:rFonts w:ascii="Verdana" w:eastAsia="Verdana" w:hAnsi="Verdana" w:cs="Verdana"/>
          <w:color w:val="000000" w:themeColor="text1"/>
          <w:sz w:val="20"/>
          <w:szCs w:val="20"/>
        </w:rPr>
        <w:t>nostrification</w:t>
      </w:r>
      <w:proofErr w:type="spellEnd"/>
      <w:r w:rsidRPr="06B69FC1">
        <w:rPr>
          <w:rFonts w:ascii="Verdana" w:eastAsia="Verdana" w:hAnsi="Verdana" w:cs="Verdana"/>
          <w:color w:val="000000" w:themeColor="text1"/>
          <w:sz w:val="20"/>
          <w:szCs w:val="20"/>
        </w:rPr>
        <w:t xml:space="preserve"> procedure. Failure to provide the personal data required by law, including the first and last name and the address of residence will make it impossible to process the application for recognition of the diploma of completion of studies abroad as equivalent to the corresponding Polish diploma and professional </w:t>
      </w:r>
      <w:proofErr w:type="gramStart"/>
      <w:r w:rsidRPr="06B69FC1">
        <w:rPr>
          <w:rFonts w:ascii="Verdana" w:eastAsia="Verdana" w:hAnsi="Verdana" w:cs="Verdana"/>
          <w:color w:val="000000" w:themeColor="text1"/>
          <w:sz w:val="20"/>
          <w:szCs w:val="20"/>
        </w:rPr>
        <w:t>title;</w:t>
      </w:r>
      <w:proofErr w:type="gramEnd"/>
      <w:r w:rsidRPr="06B69FC1">
        <w:rPr>
          <w:rFonts w:ascii="Verdana" w:eastAsia="Verdana" w:hAnsi="Verdana" w:cs="Verdana"/>
          <w:color w:val="000000" w:themeColor="text1"/>
          <w:sz w:val="20"/>
          <w:szCs w:val="20"/>
        </w:rPr>
        <w:t xml:space="preserve"> </w:t>
      </w:r>
    </w:p>
    <w:p w14:paraId="44DAED87" w14:textId="2E0FC0F3" w:rsidR="06B69FC1" w:rsidRDefault="06B69FC1" w:rsidP="06B69FC1">
      <w:pPr>
        <w:tabs>
          <w:tab w:val="left" w:pos="284"/>
        </w:tabs>
        <w:spacing w:after="18" w:line="240" w:lineRule="auto"/>
        <w:ind w:left="426" w:hanging="284"/>
        <w:jc w:val="both"/>
        <w:rPr>
          <w:rFonts w:ascii="Verdana" w:eastAsia="Verdana" w:hAnsi="Verdana" w:cs="Verdana"/>
          <w:color w:val="000000" w:themeColor="text1"/>
          <w:sz w:val="20"/>
          <w:szCs w:val="20"/>
        </w:rPr>
      </w:pPr>
      <w:r w:rsidRPr="06B69FC1">
        <w:rPr>
          <w:rFonts w:ascii="Verdana" w:eastAsia="Verdana" w:hAnsi="Verdana" w:cs="Verdana"/>
          <w:color w:val="000000" w:themeColor="text1"/>
          <w:sz w:val="20"/>
          <w:szCs w:val="20"/>
        </w:rPr>
        <w:t>8) There is no automated decision-making involved in the processing of provided personal data.</w:t>
      </w:r>
    </w:p>
    <w:p w14:paraId="5A0862B1" w14:textId="7549AE7F" w:rsidR="06B69FC1" w:rsidRDefault="06B69FC1" w:rsidP="06B69FC1">
      <w:pPr>
        <w:spacing w:line="240" w:lineRule="auto"/>
        <w:jc w:val="both"/>
        <w:rPr>
          <w:rFonts w:ascii="Verdana" w:eastAsia="Verdana" w:hAnsi="Verdana" w:cs="Verdana"/>
          <w:color w:val="000000" w:themeColor="text1"/>
          <w:sz w:val="20"/>
          <w:szCs w:val="20"/>
        </w:rPr>
      </w:pPr>
    </w:p>
    <w:p w14:paraId="56FBF007" w14:textId="3ECD8F0F" w:rsidR="06B69FC1" w:rsidRDefault="06B69FC1" w:rsidP="06B69FC1">
      <w:pPr>
        <w:spacing w:line="240" w:lineRule="auto"/>
        <w:jc w:val="both"/>
        <w:rPr>
          <w:rFonts w:ascii="Verdana" w:eastAsia="Verdana" w:hAnsi="Verdana" w:cs="Verdana"/>
          <w:color w:val="000000" w:themeColor="text1"/>
          <w:sz w:val="20"/>
          <w:szCs w:val="20"/>
        </w:rPr>
      </w:pPr>
    </w:p>
    <w:p w14:paraId="2345731D" w14:textId="20F389B2" w:rsidR="06B69FC1" w:rsidRDefault="06B69FC1" w:rsidP="06B69FC1">
      <w:pPr>
        <w:spacing w:line="240" w:lineRule="auto"/>
        <w:jc w:val="right"/>
        <w:rPr>
          <w:rFonts w:ascii="Verdana" w:eastAsia="Verdana" w:hAnsi="Verdana" w:cs="Verdana"/>
          <w:color w:val="000000" w:themeColor="text1"/>
          <w:sz w:val="20"/>
          <w:szCs w:val="20"/>
        </w:rPr>
      </w:pPr>
      <w:r w:rsidRPr="06B69FC1">
        <w:rPr>
          <w:rFonts w:ascii="Verdana" w:eastAsia="Verdana" w:hAnsi="Verdana" w:cs="Verdana"/>
          <w:color w:val="000000" w:themeColor="text1"/>
          <w:sz w:val="20"/>
          <w:szCs w:val="20"/>
        </w:rPr>
        <w:t xml:space="preserve">……………………………………………………………………. </w:t>
      </w:r>
    </w:p>
    <w:p w14:paraId="0EDD7061" w14:textId="4A805111" w:rsidR="06B69FC1" w:rsidRDefault="06B69FC1" w:rsidP="06B69FC1">
      <w:pPr>
        <w:jc w:val="center"/>
        <w:rPr>
          <w:rFonts w:ascii="Verdana" w:eastAsia="Verdana" w:hAnsi="Verdana" w:cs="Verdana"/>
          <w:color w:val="000000" w:themeColor="text1"/>
          <w:sz w:val="16"/>
          <w:szCs w:val="16"/>
        </w:rPr>
      </w:pPr>
      <w:r w:rsidRPr="06B69FC1">
        <w:rPr>
          <w:rFonts w:ascii="Verdana" w:eastAsia="Verdana" w:hAnsi="Verdana" w:cs="Verdana"/>
          <w:color w:val="000000" w:themeColor="text1"/>
          <w:sz w:val="16"/>
          <w:szCs w:val="16"/>
        </w:rPr>
        <w:t xml:space="preserve">                                                                                 legible signature of the applicant</w:t>
      </w:r>
    </w:p>
    <w:p w14:paraId="34E2A16E" w14:textId="2BE16C19" w:rsidR="06B69FC1" w:rsidRDefault="06B69FC1" w:rsidP="06B69FC1">
      <w:pPr>
        <w:jc w:val="both"/>
      </w:pPr>
    </w:p>
    <w:sectPr w:rsidR="06B69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Kozan">
    <w15:presenceInfo w15:providerId="Windows Live" w15:userId="f3460f6c96aad4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t7A0Nze2NDY2MDRQ0lEKTi0uzszPAykwrAUA2o2vliwAAAA="/>
  </w:docVars>
  <w:rsids>
    <w:rsidRoot w:val="15BBA854"/>
    <w:rsid w:val="000B3B5D"/>
    <w:rsid w:val="002B6DD7"/>
    <w:rsid w:val="002CDFB2"/>
    <w:rsid w:val="00654B2A"/>
    <w:rsid w:val="008C494A"/>
    <w:rsid w:val="01C1F278"/>
    <w:rsid w:val="05A8F6B6"/>
    <w:rsid w:val="05B2D0E7"/>
    <w:rsid w:val="06B69FC1"/>
    <w:rsid w:val="06C10057"/>
    <w:rsid w:val="0E02EEEB"/>
    <w:rsid w:val="1040A697"/>
    <w:rsid w:val="11E6C163"/>
    <w:rsid w:val="1350049C"/>
    <w:rsid w:val="15BBA854"/>
    <w:rsid w:val="15D79FD2"/>
    <w:rsid w:val="17AA2B40"/>
    <w:rsid w:val="182FF5D1"/>
    <w:rsid w:val="1D08F69A"/>
    <w:rsid w:val="1EFBEA48"/>
    <w:rsid w:val="2B8C8CBC"/>
    <w:rsid w:val="2C822B47"/>
    <w:rsid w:val="2F8FF5B5"/>
    <w:rsid w:val="2FB602CB"/>
    <w:rsid w:val="360EA110"/>
    <w:rsid w:val="385A07BE"/>
    <w:rsid w:val="4327A95E"/>
    <w:rsid w:val="4362BA89"/>
    <w:rsid w:val="43654A3F"/>
    <w:rsid w:val="448C1BC0"/>
    <w:rsid w:val="5218ABFD"/>
    <w:rsid w:val="534C7849"/>
    <w:rsid w:val="54C23B94"/>
    <w:rsid w:val="56ABE0F6"/>
    <w:rsid w:val="572E460E"/>
    <w:rsid w:val="573413FF"/>
    <w:rsid w:val="5A937CAC"/>
    <w:rsid w:val="5D6B761E"/>
    <w:rsid w:val="5F13BBF9"/>
    <w:rsid w:val="60C7905F"/>
    <w:rsid w:val="66D709D0"/>
    <w:rsid w:val="6A83F820"/>
    <w:rsid w:val="6CA7BE08"/>
    <w:rsid w:val="7411B209"/>
    <w:rsid w:val="74D7EB7C"/>
    <w:rsid w:val="75A905F0"/>
    <w:rsid w:val="7673BBDD"/>
    <w:rsid w:val="7BF00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A854"/>
  <w15:chartTrackingRefBased/>
  <w15:docId w15:val="{56B408F4-7120-4471-A121-A1CF61DA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6B69FC1"/>
    <w:rPr>
      <w:lang w:val="en-GB"/>
    </w:rPr>
  </w:style>
  <w:style w:type="paragraph" w:styleId="Nagwek1">
    <w:name w:val="heading 1"/>
    <w:basedOn w:val="Normalny"/>
    <w:next w:val="Normalny"/>
    <w:link w:val="Nagwek1Znak"/>
    <w:uiPriority w:val="9"/>
    <w:qFormat/>
    <w:rsid w:val="06B69FC1"/>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6B69FC1"/>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6B69FC1"/>
    <w:pPr>
      <w:keepNext/>
      <w:spacing w:before="40" w:after="0"/>
      <w:outlineLvl w:val="2"/>
    </w:pPr>
    <w:rPr>
      <w:rFonts w:asciiTheme="majorHAnsi" w:eastAsiaTheme="majorEastAsia" w:hAnsiTheme="majorHAnsi" w:cstheme="majorBidi"/>
      <w:color w:val="1F3763"/>
      <w:sz w:val="24"/>
      <w:szCs w:val="24"/>
    </w:rPr>
  </w:style>
  <w:style w:type="paragraph" w:styleId="Nagwek4">
    <w:name w:val="heading 4"/>
    <w:basedOn w:val="Normalny"/>
    <w:next w:val="Normalny"/>
    <w:link w:val="Nagwek4Znak"/>
    <w:uiPriority w:val="9"/>
    <w:unhideWhenUsed/>
    <w:qFormat/>
    <w:rsid w:val="06B69FC1"/>
    <w:pPr>
      <w:keepNext/>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6B69FC1"/>
    <w:pPr>
      <w:keepNext/>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6B69FC1"/>
    <w:pPr>
      <w:keepNext/>
      <w:spacing w:before="40" w:after="0"/>
      <w:outlineLvl w:val="5"/>
    </w:pPr>
    <w:rPr>
      <w:rFonts w:asciiTheme="majorHAnsi" w:eastAsiaTheme="majorEastAsia" w:hAnsiTheme="majorHAnsi" w:cstheme="majorBidi"/>
      <w:color w:val="1F3763"/>
    </w:rPr>
  </w:style>
  <w:style w:type="paragraph" w:styleId="Nagwek7">
    <w:name w:val="heading 7"/>
    <w:basedOn w:val="Normalny"/>
    <w:next w:val="Normalny"/>
    <w:link w:val="Nagwek7Znak"/>
    <w:uiPriority w:val="9"/>
    <w:unhideWhenUsed/>
    <w:qFormat/>
    <w:rsid w:val="06B69FC1"/>
    <w:pPr>
      <w:keepNext/>
      <w:spacing w:before="40" w:after="0"/>
      <w:outlineLvl w:val="6"/>
    </w:pPr>
    <w:rPr>
      <w:rFonts w:asciiTheme="majorHAnsi" w:eastAsiaTheme="majorEastAsia" w:hAnsiTheme="majorHAnsi" w:cstheme="majorBidi"/>
      <w:i/>
      <w:iCs/>
      <w:color w:val="1F3763"/>
    </w:rPr>
  </w:style>
  <w:style w:type="paragraph" w:styleId="Nagwek8">
    <w:name w:val="heading 8"/>
    <w:basedOn w:val="Normalny"/>
    <w:next w:val="Normalny"/>
    <w:link w:val="Nagwek8Znak"/>
    <w:uiPriority w:val="9"/>
    <w:unhideWhenUsed/>
    <w:qFormat/>
    <w:rsid w:val="06B69FC1"/>
    <w:pPr>
      <w:keepNext/>
      <w:spacing w:before="40" w:after="0"/>
      <w:outlineLvl w:val="7"/>
    </w:pPr>
    <w:rPr>
      <w:rFonts w:asciiTheme="majorHAnsi" w:eastAsiaTheme="majorEastAsia" w:hAnsiTheme="majorHAnsi" w:cstheme="majorBidi"/>
      <w:color w:val="272727"/>
      <w:sz w:val="21"/>
      <w:szCs w:val="21"/>
    </w:rPr>
  </w:style>
  <w:style w:type="paragraph" w:styleId="Nagwek9">
    <w:name w:val="heading 9"/>
    <w:basedOn w:val="Normalny"/>
    <w:next w:val="Normalny"/>
    <w:link w:val="Nagwek9Znak"/>
    <w:uiPriority w:val="9"/>
    <w:unhideWhenUsed/>
    <w:qFormat/>
    <w:rsid w:val="06B69FC1"/>
    <w:pPr>
      <w:keepNext/>
      <w:spacing w:before="40" w:after="0"/>
      <w:outlineLvl w:val="8"/>
    </w:pPr>
    <w:rPr>
      <w:rFonts w:asciiTheme="majorHAnsi" w:eastAsiaTheme="majorEastAsia" w:hAnsiTheme="majorHAnsi" w:cstheme="majorBid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6B69FC1"/>
    <w:pPr>
      <w:spacing w:after="0"/>
      <w:contextualSpacing/>
    </w:pPr>
    <w:rPr>
      <w:rFonts w:asciiTheme="majorHAnsi" w:eastAsiaTheme="majorEastAsia" w:hAnsiTheme="majorHAnsi" w:cstheme="majorBidi"/>
      <w:sz w:val="56"/>
      <w:szCs w:val="56"/>
    </w:rPr>
  </w:style>
  <w:style w:type="paragraph" w:styleId="Podtytu">
    <w:name w:val="Subtitle"/>
    <w:basedOn w:val="Normalny"/>
    <w:next w:val="Normalny"/>
    <w:link w:val="PodtytuZnak"/>
    <w:uiPriority w:val="11"/>
    <w:qFormat/>
    <w:rsid w:val="06B69FC1"/>
    <w:rPr>
      <w:rFonts w:eastAsiaTheme="minorEastAsia"/>
      <w:color w:val="5A5A5A"/>
    </w:rPr>
  </w:style>
  <w:style w:type="paragraph" w:styleId="Cytat">
    <w:name w:val="Quote"/>
    <w:basedOn w:val="Normalny"/>
    <w:next w:val="Normalny"/>
    <w:link w:val="CytatZnak"/>
    <w:uiPriority w:val="29"/>
    <w:qFormat/>
    <w:rsid w:val="06B69FC1"/>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06B69FC1"/>
    <w:pPr>
      <w:spacing w:before="360" w:after="360"/>
      <w:ind w:left="864" w:right="864"/>
      <w:jc w:val="center"/>
    </w:pPr>
    <w:rPr>
      <w:i/>
      <w:iCs/>
      <w:color w:val="4472C4" w:themeColor="accent1"/>
    </w:rPr>
  </w:style>
  <w:style w:type="paragraph" w:styleId="Akapitzlist">
    <w:name w:val="List Paragraph"/>
    <w:basedOn w:val="Normalny"/>
    <w:uiPriority w:val="34"/>
    <w:qFormat/>
    <w:rsid w:val="06B69FC1"/>
    <w:pPr>
      <w:ind w:left="720"/>
      <w:contextualSpacing/>
    </w:pPr>
  </w:style>
  <w:style w:type="character" w:customStyle="1" w:styleId="Nagwek1Znak">
    <w:name w:val="Nagłówek 1 Znak"/>
    <w:basedOn w:val="Domylnaczcionkaakapitu"/>
    <w:link w:val="Nagwek1"/>
    <w:uiPriority w:val="9"/>
    <w:rsid w:val="06B69FC1"/>
    <w:rPr>
      <w:rFonts w:asciiTheme="majorHAnsi" w:eastAsiaTheme="majorEastAsia" w:hAnsiTheme="majorHAnsi" w:cstheme="majorBidi"/>
      <w:noProof w:val="0"/>
      <w:color w:val="2F5496" w:themeColor="accent1" w:themeShade="BF"/>
      <w:sz w:val="32"/>
      <w:szCs w:val="32"/>
      <w:lang w:val="en-GB"/>
    </w:rPr>
  </w:style>
  <w:style w:type="character" w:customStyle="1" w:styleId="Nagwek2Znak">
    <w:name w:val="Nagłówek 2 Znak"/>
    <w:basedOn w:val="Domylnaczcionkaakapitu"/>
    <w:link w:val="Nagwek2"/>
    <w:uiPriority w:val="9"/>
    <w:rsid w:val="06B69FC1"/>
    <w:rPr>
      <w:rFonts w:asciiTheme="majorHAnsi" w:eastAsiaTheme="majorEastAsia" w:hAnsiTheme="majorHAnsi" w:cstheme="majorBidi"/>
      <w:noProof w:val="0"/>
      <w:color w:val="2F5496" w:themeColor="accent1" w:themeShade="BF"/>
      <w:sz w:val="26"/>
      <w:szCs w:val="26"/>
      <w:lang w:val="en-GB"/>
    </w:rPr>
  </w:style>
  <w:style w:type="character" w:customStyle="1" w:styleId="Nagwek3Znak">
    <w:name w:val="Nagłówek 3 Znak"/>
    <w:basedOn w:val="Domylnaczcionkaakapitu"/>
    <w:link w:val="Nagwek3"/>
    <w:uiPriority w:val="9"/>
    <w:rsid w:val="06B69FC1"/>
    <w:rPr>
      <w:rFonts w:asciiTheme="majorHAnsi" w:eastAsiaTheme="majorEastAsia" w:hAnsiTheme="majorHAnsi" w:cstheme="majorBidi"/>
      <w:noProof w:val="0"/>
      <w:color w:val="1F3763"/>
      <w:sz w:val="24"/>
      <w:szCs w:val="24"/>
      <w:lang w:val="en-GB"/>
    </w:rPr>
  </w:style>
  <w:style w:type="character" w:customStyle="1" w:styleId="Nagwek4Znak">
    <w:name w:val="Nagłówek 4 Znak"/>
    <w:basedOn w:val="Domylnaczcionkaakapitu"/>
    <w:link w:val="Nagwek4"/>
    <w:uiPriority w:val="9"/>
    <w:rsid w:val="06B69FC1"/>
    <w:rPr>
      <w:rFonts w:asciiTheme="majorHAnsi" w:eastAsiaTheme="majorEastAsia" w:hAnsiTheme="majorHAnsi" w:cstheme="majorBidi"/>
      <w:i/>
      <w:iCs/>
      <w:noProof w:val="0"/>
      <w:color w:val="2F5496" w:themeColor="accent1" w:themeShade="BF"/>
      <w:lang w:val="en-GB"/>
    </w:rPr>
  </w:style>
  <w:style w:type="character" w:customStyle="1" w:styleId="Nagwek5Znak">
    <w:name w:val="Nagłówek 5 Znak"/>
    <w:basedOn w:val="Domylnaczcionkaakapitu"/>
    <w:link w:val="Nagwek5"/>
    <w:uiPriority w:val="9"/>
    <w:rsid w:val="06B69FC1"/>
    <w:rPr>
      <w:rFonts w:asciiTheme="majorHAnsi" w:eastAsiaTheme="majorEastAsia" w:hAnsiTheme="majorHAnsi" w:cstheme="majorBidi"/>
      <w:noProof w:val="0"/>
      <w:color w:val="2F5496" w:themeColor="accent1" w:themeShade="BF"/>
      <w:lang w:val="en-GB"/>
    </w:rPr>
  </w:style>
  <w:style w:type="character" w:customStyle="1" w:styleId="Nagwek6Znak">
    <w:name w:val="Nagłówek 6 Znak"/>
    <w:basedOn w:val="Domylnaczcionkaakapitu"/>
    <w:link w:val="Nagwek6"/>
    <w:uiPriority w:val="9"/>
    <w:rsid w:val="06B69FC1"/>
    <w:rPr>
      <w:rFonts w:asciiTheme="majorHAnsi" w:eastAsiaTheme="majorEastAsia" w:hAnsiTheme="majorHAnsi" w:cstheme="majorBidi"/>
      <w:noProof w:val="0"/>
      <w:color w:val="1F3763"/>
      <w:lang w:val="en-GB"/>
    </w:rPr>
  </w:style>
  <w:style w:type="character" w:customStyle="1" w:styleId="Nagwek7Znak">
    <w:name w:val="Nagłówek 7 Znak"/>
    <w:basedOn w:val="Domylnaczcionkaakapitu"/>
    <w:link w:val="Nagwek7"/>
    <w:uiPriority w:val="9"/>
    <w:rsid w:val="06B69FC1"/>
    <w:rPr>
      <w:rFonts w:asciiTheme="majorHAnsi" w:eastAsiaTheme="majorEastAsia" w:hAnsiTheme="majorHAnsi" w:cstheme="majorBidi"/>
      <w:i/>
      <w:iCs/>
      <w:noProof w:val="0"/>
      <w:color w:val="1F3763"/>
      <w:lang w:val="en-GB"/>
    </w:rPr>
  </w:style>
  <w:style w:type="character" w:customStyle="1" w:styleId="Nagwek8Znak">
    <w:name w:val="Nagłówek 8 Znak"/>
    <w:basedOn w:val="Domylnaczcionkaakapitu"/>
    <w:link w:val="Nagwek8"/>
    <w:uiPriority w:val="9"/>
    <w:rsid w:val="06B69FC1"/>
    <w:rPr>
      <w:rFonts w:asciiTheme="majorHAnsi" w:eastAsiaTheme="majorEastAsia" w:hAnsiTheme="majorHAnsi" w:cstheme="majorBidi"/>
      <w:noProof w:val="0"/>
      <w:color w:val="272727"/>
      <w:sz w:val="21"/>
      <w:szCs w:val="21"/>
      <w:lang w:val="en-GB"/>
    </w:rPr>
  </w:style>
  <w:style w:type="character" w:customStyle="1" w:styleId="Nagwek9Znak">
    <w:name w:val="Nagłówek 9 Znak"/>
    <w:basedOn w:val="Domylnaczcionkaakapitu"/>
    <w:link w:val="Nagwek9"/>
    <w:uiPriority w:val="9"/>
    <w:rsid w:val="06B69FC1"/>
    <w:rPr>
      <w:rFonts w:asciiTheme="majorHAnsi" w:eastAsiaTheme="majorEastAsia" w:hAnsiTheme="majorHAnsi" w:cstheme="majorBidi"/>
      <w:i/>
      <w:iCs/>
      <w:noProof w:val="0"/>
      <w:color w:val="272727"/>
      <w:sz w:val="21"/>
      <w:szCs w:val="21"/>
      <w:lang w:val="en-GB"/>
    </w:rPr>
  </w:style>
  <w:style w:type="character" w:customStyle="1" w:styleId="TytuZnak">
    <w:name w:val="Tytuł Znak"/>
    <w:basedOn w:val="Domylnaczcionkaakapitu"/>
    <w:link w:val="Tytu"/>
    <w:uiPriority w:val="10"/>
    <w:rsid w:val="06B69FC1"/>
    <w:rPr>
      <w:rFonts w:asciiTheme="majorHAnsi" w:eastAsiaTheme="majorEastAsia" w:hAnsiTheme="majorHAnsi" w:cstheme="majorBidi"/>
      <w:noProof w:val="0"/>
      <w:sz w:val="56"/>
      <w:szCs w:val="56"/>
      <w:lang w:val="en-GB"/>
    </w:rPr>
  </w:style>
  <w:style w:type="character" w:customStyle="1" w:styleId="PodtytuZnak">
    <w:name w:val="Podtytuł Znak"/>
    <w:basedOn w:val="Domylnaczcionkaakapitu"/>
    <w:link w:val="Podtytu"/>
    <w:uiPriority w:val="11"/>
    <w:rsid w:val="06B69FC1"/>
    <w:rPr>
      <w:rFonts w:asciiTheme="minorHAnsi" w:eastAsiaTheme="minorEastAsia" w:hAnsiTheme="minorHAnsi" w:cstheme="minorBidi"/>
      <w:noProof w:val="0"/>
      <w:color w:val="5A5A5A"/>
      <w:lang w:val="en-GB"/>
    </w:rPr>
  </w:style>
  <w:style w:type="character" w:customStyle="1" w:styleId="CytatZnak">
    <w:name w:val="Cytat Znak"/>
    <w:basedOn w:val="Domylnaczcionkaakapitu"/>
    <w:link w:val="Cytat"/>
    <w:uiPriority w:val="29"/>
    <w:rsid w:val="06B69FC1"/>
    <w:rPr>
      <w:i/>
      <w:iCs/>
      <w:noProof w:val="0"/>
      <w:color w:val="404040" w:themeColor="text1" w:themeTint="BF"/>
      <w:lang w:val="en-GB"/>
    </w:rPr>
  </w:style>
  <w:style w:type="character" w:customStyle="1" w:styleId="CytatintensywnyZnak">
    <w:name w:val="Cytat intensywny Znak"/>
    <w:basedOn w:val="Domylnaczcionkaakapitu"/>
    <w:link w:val="Cytatintensywny"/>
    <w:uiPriority w:val="30"/>
    <w:rsid w:val="06B69FC1"/>
    <w:rPr>
      <w:i/>
      <w:iCs/>
      <w:noProof w:val="0"/>
      <w:color w:val="4472C4" w:themeColor="accent1"/>
      <w:lang w:val="en-GB"/>
    </w:rPr>
  </w:style>
  <w:style w:type="paragraph" w:styleId="Spistreci1">
    <w:name w:val="toc 1"/>
    <w:basedOn w:val="Normalny"/>
    <w:next w:val="Normalny"/>
    <w:uiPriority w:val="39"/>
    <w:unhideWhenUsed/>
    <w:rsid w:val="06B69FC1"/>
    <w:pPr>
      <w:spacing w:after="100"/>
    </w:pPr>
  </w:style>
  <w:style w:type="paragraph" w:styleId="Spistreci2">
    <w:name w:val="toc 2"/>
    <w:basedOn w:val="Normalny"/>
    <w:next w:val="Normalny"/>
    <w:uiPriority w:val="39"/>
    <w:unhideWhenUsed/>
    <w:rsid w:val="06B69FC1"/>
    <w:pPr>
      <w:spacing w:after="100"/>
      <w:ind w:left="220"/>
    </w:pPr>
  </w:style>
  <w:style w:type="paragraph" w:styleId="Spistreci3">
    <w:name w:val="toc 3"/>
    <w:basedOn w:val="Normalny"/>
    <w:next w:val="Normalny"/>
    <w:uiPriority w:val="39"/>
    <w:unhideWhenUsed/>
    <w:rsid w:val="06B69FC1"/>
    <w:pPr>
      <w:spacing w:after="100"/>
      <w:ind w:left="440"/>
    </w:pPr>
  </w:style>
  <w:style w:type="paragraph" w:styleId="Spistreci4">
    <w:name w:val="toc 4"/>
    <w:basedOn w:val="Normalny"/>
    <w:next w:val="Normalny"/>
    <w:uiPriority w:val="39"/>
    <w:unhideWhenUsed/>
    <w:rsid w:val="06B69FC1"/>
    <w:pPr>
      <w:spacing w:after="100"/>
      <w:ind w:left="660"/>
    </w:pPr>
  </w:style>
  <w:style w:type="paragraph" w:styleId="Spistreci5">
    <w:name w:val="toc 5"/>
    <w:basedOn w:val="Normalny"/>
    <w:next w:val="Normalny"/>
    <w:uiPriority w:val="39"/>
    <w:unhideWhenUsed/>
    <w:rsid w:val="06B69FC1"/>
    <w:pPr>
      <w:spacing w:after="100"/>
      <w:ind w:left="880"/>
    </w:pPr>
  </w:style>
  <w:style w:type="paragraph" w:styleId="Spistreci6">
    <w:name w:val="toc 6"/>
    <w:basedOn w:val="Normalny"/>
    <w:next w:val="Normalny"/>
    <w:uiPriority w:val="39"/>
    <w:unhideWhenUsed/>
    <w:rsid w:val="06B69FC1"/>
    <w:pPr>
      <w:spacing w:after="100"/>
      <w:ind w:left="1100"/>
    </w:pPr>
  </w:style>
  <w:style w:type="paragraph" w:styleId="Spistreci7">
    <w:name w:val="toc 7"/>
    <w:basedOn w:val="Normalny"/>
    <w:next w:val="Normalny"/>
    <w:uiPriority w:val="39"/>
    <w:unhideWhenUsed/>
    <w:rsid w:val="06B69FC1"/>
    <w:pPr>
      <w:spacing w:after="100"/>
      <w:ind w:left="1320"/>
    </w:pPr>
  </w:style>
  <w:style w:type="paragraph" w:styleId="Spistreci8">
    <w:name w:val="toc 8"/>
    <w:basedOn w:val="Normalny"/>
    <w:next w:val="Normalny"/>
    <w:uiPriority w:val="39"/>
    <w:unhideWhenUsed/>
    <w:rsid w:val="06B69FC1"/>
    <w:pPr>
      <w:spacing w:after="100"/>
      <w:ind w:left="1540"/>
    </w:pPr>
  </w:style>
  <w:style w:type="paragraph" w:styleId="Spistreci9">
    <w:name w:val="toc 9"/>
    <w:basedOn w:val="Normalny"/>
    <w:next w:val="Normalny"/>
    <w:uiPriority w:val="39"/>
    <w:unhideWhenUsed/>
    <w:rsid w:val="06B69FC1"/>
    <w:pPr>
      <w:spacing w:after="100"/>
      <w:ind w:left="1760"/>
    </w:pPr>
  </w:style>
  <w:style w:type="paragraph" w:styleId="Tekstprzypisukocowego">
    <w:name w:val="endnote text"/>
    <w:basedOn w:val="Normalny"/>
    <w:link w:val="TekstprzypisukocowegoZnak"/>
    <w:uiPriority w:val="99"/>
    <w:semiHidden/>
    <w:unhideWhenUsed/>
    <w:rsid w:val="06B69FC1"/>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6B69FC1"/>
    <w:rPr>
      <w:noProof w:val="0"/>
      <w:sz w:val="20"/>
      <w:szCs w:val="20"/>
      <w:lang w:val="en-GB"/>
    </w:rPr>
  </w:style>
  <w:style w:type="paragraph" w:styleId="Stopka">
    <w:name w:val="footer"/>
    <w:basedOn w:val="Normalny"/>
    <w:link w:val="StopkaZnak"/>
    <w:uiPriority w:val="99"/>
    <w:unhideWhenUsed/>
    <w:rsid w:val="06B69FC1"/>
    <w:pPr>
      <w:tabs>
        <w:tab w:val="center" w:pos="4680"/>
        <w:tab w:val="right" w:pos="9360"/>
      </w:tabs>
      <w:spacing w:after="0"/>
    </w:pPr>
  </w:style>
  <w:style w:type="character" w:customStyle="1" w:styleId="StopkaZnak">
    <w:name w:val="Stopka Znak"/>
    <w:basedOn w:val="Domylnaczcionkaakapitu"/>
    <w:link w:val="Stopka"/>
    <w:uiPriority w:val="99"/>
    <w:rsid w:val="06B69FC1"/>
    <w:rPr>
      <w:noProof w:val="0"/>
      <w:lang w:val="en-GB"/>
    </w:rPr>
  </w:style>
  <w:style w:type="paragraph" w:styleId="Tekstprzypisudolnego">
    <w:name w:val="footnote text"/>
    <w:basedOn w:val="Normalny"/>
    <w:link w:val="TekstprzypisudolnegoZnak"/>
    <w:uiPriority w:val="99"/>
    <w:semiHidden/>
    <w:unhideWhenUsed/>
    <w:rsid w:val="06B69FC1"/>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6B69FC1"/>
    <w:rPr>
      <w:noProof w:val="0"/>
      <w:sz w:val="20"/>
      <w:szCs w:val="20"/>
      <w:lang w:val="en-GB"/>
    </w:rPr>
  </w:style>
  <w:style w:type="paragraph" w:styleId="Nagwek">
    <w:name w:val="header"/>
    <w:basedOn w:val="Normalny"/>
    <w:link w:val="NagwekZnak"/>
    <w:uiPriority w:val="99"/>
    <w:unhideWhenUsed/>
    <w:rsid w:val="06B69FC1"/>
    <w:pPr>
      <w:tabs>
        <w:tab w:val="center" w:pos="4680"/>
        <w:tab w:val="right" w:pos="9360"/>
      </w:tabs>
      <w:spacing w:after="0"/>
    </w:pPr>
  </w:style>
  <w:style w:type="character" w:customStyle="1" w:styleId="NagwekZnak">
    <w:name w:val="Nagłówek Znak"/>
    <w:basedOn w:val="Domylnaczcionkaakapitu"/>
    <w:link w:val="Nagwek"/>
    <w:uiPriority w:val="99"/>
    <w:rsid w:val="06B69FC1"/>
    <w:rPr>
      <w:noProof w:val="0"/>
      <w:lang w:val="en-GB"/>
    </w:rPr>
  </w:style>
  <w:style w:type="paragraph" w:customStyle="1" w:styleId="Default">
    <w:name w:val="Default"/>
    <w:basedOn w:val="Normalny"/>
    <w:uiPriority w:val="1"/>
    <w:rsid w:val="06B69FC1"/>
    <w:pPr>
      <w:spacing w:after="0"/>
    </w:pPr>
    <w:rPr>
      <w:rFonts w:ascii="Verdana" w:eastAsiaTheme="minorEastAsia" w:hAnsi="Verdana" w:cs="Verdana"/>
      <w:color w:val="000000" w:themeColor="text1"/>
      <w:sz w:val="24"/>
      <w:szCs w:val="24"/>
    </w:rPr>
  </w:style>
  <w:style w:type="character" w:styleId="Hipercze">
    <w:name w:val="Hyperlink"/>
    <w:basedOn w:val="Domylnaczcionkaakapit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iod@uwr.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Książek</dc:creator>
  <cp:keywords/>
  <dc:description/>
  <cp:lastModifiedBy>Maria Kozan</cp:lastModifiedBy>
  <cp:revision>2</cp:revision>
  <dcterms:created xsi:type="dcterms:W3CDTF">2022-03-24T07:09:00Z</dcterms:created>
  <dcterms:modified xsi:type="dcterms:W3CDTF">2022-03-24T07:09:00Z</dcterms:modified>
</cp:coreProperties>
</file>